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0D" w:rsidRDefault="005C7C0D">
      <w:pPr>
        <w:rPr>
          <w:rFonts w:ascii="Cambria" w:hAnsi="Cambria"/>
          <w:color w:val="17365D"/>
          <w:spacing w:val="5"/>
          <w:kern w:val="28"/>
          <w:sz w:val="40"/>
          <w:szCs w:val="52"/>
        </w:rPr>
      </w:pPr>
      <w:r>
        <w:rPr>
          <w:noProof/>
        </w:rPr>
        <w:pict>
          <v:group id="Group 3" o:spid="_x0000_s1026" style="position:absolute;margin-left:0;margin-top:0;width:611.95pt;height:647.25pt;z-index:251658240;mso-position-horizontal:center;mso-position-horizontal-relative:page;mso-position-vertical:center;mso-position-vertical-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v:textbox>
            </v:rect>
            <v:rect id="Rectangle 16" o:spid="_x0000_s1039" style="position:absolute;left:6494;top:11160;width:4998;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5C7C0D" w:rsidRPr="008E7A63" w:rsidRDefault="005C7C0D">
                    <w:pPr>
                      <w:spacing w:after="0"/>
                      <w:rPr>
                        <w:b/>
                        <w:bCs/>
                        <w:color w:val="1F497D"/>
                        <w:sz w:val="72"/>
                        <w:szCs w:val="72"/>
                      </w:rPr>
                    </w:pPr>
                    <w:r w:rsidRPr="008E7A63">
                      <w:rPr>
                        <w:b/>
                        <w:bCs/>
                        <w:color w:val="1F497D"/>
                        <w:sz w:val="72"/>
                        <w:szCs w:val="72"/>
                      </w:rPr>
                      <w:t>ME 218c Communications Protocol</w:t>
                    </w:r>
                  </w:p>
                  <w:p w:rsidR="005C7C0D" w:rsidRPr="008E7A63" w:rsidRDefault="005C7C0D">
                    <w:pPr>
                      <w:rPr>
                        <w:b/>
                        <w:bCs/>
                        <w:color w:val="000000"/>
                        <w:sz w:val="32"/>
                        <w:szCs w:val="32"/>
                      </w:rPr>
                    </w:pPr>
                    <w:r w:rsidRPr="008E7A63">
                      <w:rPr>
                        <w:b/>
                        <w:bCs/>
                        <w:color w:val="000000"/>
                        <w:sz w:val="32"/>
                        <w:szCs w:val="32"/>
                      </w:rPr>
                      <w:t>The Communications Committee</w:t>
                    </w:r>
                  </w:p>
                  <w:p w:rsidR="005C7C0D" w:rsidRPr="008E7A63" w:rsidRDefault="005C7C0D">
                    <w:pPr>
                      <w:rPr>
                        <w:b/>
                        <w:bCs/>
                        <w:color w:val="000000"/>
                        <w:sz w:val="32"/>
                        <w:szCs w:val="32"/>
                      </w:rPr>
                    </w:pPr>
                  </w:p>
                </w:txbxContent>
              </v:textbox>
            </v:rect>
            <w10:wrap anchorx="page" anchory="margin"/>
          </v:group>
        </w:pict>
      </w:r>
      <w:r>
        <w:rPr>
          <w:sz w:val="40"/>
        </w:rPr>
        <w:br w:type="page"/>
      </w:r>
    </w:p>
    <w:p w:rsidR="005C7C0D" w:rsidRDefault="005C7C0D" w:rsidP="00570548">
      <w:pPr>
        <w:pStyle w:val="Heading1"/>
      </w:pPr>
      <w:bookmarkStart w:id="0" w:name="_Toc198370411"/>
      <w:r>
        <w:t>Revision History</w:t>
      </w:r>
      <w:bookmarkEnd w:id="0"/>
    </w:p>
    <w:p w:rsidR="005C7C0D" w:rsidRPr="00D34C9E" w:rsidRDefault="005C7C0D" w:rsidP="00D34C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2"/>
        <w:gridCol w:w="1496"/>
        <w:gridCol w:w="6678"/>
      </w:tblGrid>
      <w:tr w:rsidR="005C7C0D" w:rsidRPr="008E7A63" w:rsidTr="008E7A63">
        <w:tc>
          <w:tcPr>
            <w:tcW w:w="1402" w:type="dxa"/>
          </w:tcPr>
          <w:p w:rsidR="005C7C0D" w:rsidRPr="008E7A63" w:rsidRDefault="005C7C0D" w:rsidP="008E7A63">
            <w:pPr>
              <w:spacing w:after="0" w:line="240" w:lineRule="auto"/>
            </w:pPr>
            <w:r w:rsidRPr="008E7A63">
              <w:t>Revision A</w:t>
            </w:r>
          </w:p>
        </w:tc>
        <w:tc>
          <w:tcPr>
            <w:tcW w:w="1496" w:type="dxa"/>
          </w:tcPr>
          <w:p w:rsidR="005C7C0D" w:rsidRPr="008E7A63" w:rsidRDefault="005C7C0D" w:rsidP="008E7A63">
            <w:pPr>
              <w:spacing w:after="0" w:line="240" w:lineRule="auto"/>
            </w:pPr>
            <w:r w:rsidRPr="008E7A63">
              <w:t>May 07, 2012</w:t>
            </w:r>
          </w:p>
        </w:tc>
        <w:tc>
          <w:tcPr>
            <w:tcW w:w="6678" w:type="dxa"/>
          </w:tcPr>
          <w:p w:rsidR="005C7C0D" w:rsidRPr="008E7A63" w:rsidRDefault="005C7C0D" w:rsidP="008E7A63">
            <w:pPr>
              <w:spacing w:after="0" w:line="240" w:lineRule="auto"/>
            </w:pPr>
            <w:r w:rsidRPr="008E7A63">
              <w:rPr>
                <w:rFonts w:cs="Calibri"/>
                <w:color w:val="000000"/>
                <w:sz w:val="23"/>
                <w:szCs w:val="23"/>
              </w:rPr>
              <w:t>Drafted the initial Communication Protocol. States that the first byte will be “Data-Identifier” byte and outlines the structure each of the data type should follow.  </w:t>
            </w:r>
          </w:p>
        </w:tc>
      </w:tr>
      <w:tr w:rsidR="005C7C0D" w:rsidRPr="008E7A63" w:rsidTr="008E7A63">
        <w:tc>
          <w:tcPr>
            <w:tcW w:w="1402" w:type="dxa"/>
          </w:tcPr>
          <w:p w:rsidR="005C7C0D" w:rsidRPr="008E7A63" w:rsidRDefault="005C7C0D" w:rsidP="008E7A63">
            <w:pPr>
              <w:spacing w:after="0" w:line="240" w:lineRule="auto"/>
            </w:pPr>
            <w:r w:rsidRPr="008E7A63">
              <w:t>Revision B</w:t>
            </w:r>
          </w:p>
        </w:tc>
        <w:tc>
          <w:tcPr>
            <w:tcW w:w="1496" w:type="dxa"/>
          </w:tcPr>
          <w:p w:rsidR="005C7C0D" w:rsidRPr="008E7A63" w:rsidRDefault="005C7C0D" w:rsidP="008E7A63">
            <w:pPr>
              <w:spacing w:after="0" w:line="240" w:lineRule="auto"/>
            </w:pPr>
            <w:r w:rsidRPr="008E7A63">
              <w:t xml:space="preserve">May </w:t>
            </w:r>
            <w:del w:id="1" w:author="LDT iMac 1" w:date="2012-05-11T15:30:00Z">
              <w:r w:rsidRPr="008E7A63" w:rsidDel="003E2B63">
                <w:delText>08</w:delText>
              </w:r>
            </w:del>
            <w:ins w:id="2" w:author="LDT iMac 1" w:date="2012-05-11T15:30:00Z">
              <w:r w:rsidRPr="008E7A63">
                <w:t>11</w:t>
              </w:r>
            </w:ins>
            <w:r w:rsidRPr="008E7A63">
              <w:t>, 2012</w:t>
            </w:r>
          </w:p>
        </w:tc>
        <w:tc>
          <w:tcPr>
            <w:tcW w:w="6678" w:type="dxa"/>
          </w:tcPr>
          <w:p w:rsidR="005C7C0D" w:rsidRPr="008E7A63" w:rsidRDefault="005C7C0D" w:rsidP="008E7A63">
            <w:pPr>
              <w:spacing w:after="0" w:line="240" w:lineRule="auto"/>
              <w:rPr>
                <w:ins w:id="3" w:author="LDT iMac 1" w:date="2012-05-11T15:30:00Z"/>
              </w:rPr>
            </w:pPr>
            <w:ins w:id="4" w:author="LDT iMac 1" w:date="2012-05-11T15:30:00Z">
              <w:r w:rsidRPr="008E7A63">
                <w:t>Incorporated</w:t>
              </w:r>
            </w:ins>
            <w:ins w:id="5" w:author="LDT iMac 1" w:date="2012-05-11T15:29:00Z">
              <w:r w:rsidRPr="008E7A63">
                <w:t xml:space="preserve"> changes based on Ed Carryer’s feedback from Rev A</w:t>
              </w:r>
            </w:ins>
            <w:ins w:id="6" w:author="LDT iMac 1" w:date="2012-05-11T15:30:00Z">
              <w:r w:rsidRPr="008E7A63">
                <w:t>:</w:t>
              </w:r>
            </w:ins>
          </w:p>
          <w:p w:rsidR="005C7C0D" w:rsidRPr="008E7A63" w:rsidRDefault="005C7C0D" w:rsidP="008E7A63">
            <w:pPr>
              <w:pStyle w:val="ListParagraph"/>
              <w:numPr>
                <w:ilvl w:val="0"/>
                <w:numId w:val="12"/>
                <w:ins w:id="7" w:author="LDT iMac 1" w:date="2012-05-11T15:32:00Z"/>
              </w:numPr>
              <w:spacing w:after="0" w:line="240" w:lineRule="auto"/>
              <w:rPr>
                <w:ins w:id="8" w:author="LDT iMac 1" w:date="2012-05-11T15:33:00Z"/>
              </w:rPr>
            </w:pPr>
            <w:ins w:id="9" w:author="LDT iMac 1" w:date="2012-05-11T15:32:00Z">
              <w:r w:rsidRPr="008E7A63">
                <w:t>D</w:t>
              </w:r>
            </w:ins>
            <w:ins w:id="10" w:author="LDT iMac 1" w:date="2012-05-11T15:30:00Z">
              <w:r w:rsidRPr="008E7A63">
                <w:t xml:space="preserve">etailed ZigBee API as 3 </w:t>
              </w:r>
            </w:ins>
            <w:ins w:id="11" w:author="LDT iMac 1" w:date="2012-05-11T15:31:00Z">
              <w:r w:rsidRPr="008E7A63">
                <w:t xml:space="preserve">kinds </w:t>
              </w:r>
            </w:ins>
            <w:ins w:id="12" w:author="LDT iMac 1" w:date="2012-05-11T15:30:00Z">
              <w:r w:rsidRPr="008E7A63">
                <w:t>message</w:t>
              </w:r>
            </w:ins>
            <w:ins w:id="13" w:author="LDT iMac 1" w:date="2012-05-11T15:31:00Z">
              <w:r w:rsidRPr="008E7A63">
                <w:t>s useful to ME218c</w:t>
              </w:r>
            </w:ins>
          </w:p>
          <w:p w:rsidR="005C7C0D" w:rsidRPr="008E7A63" w:rsidRDefault="005C7C0D" w:rsidP="008E7A63">
            <w:pPr>
              <w:pStyle w:val="ListParagraph"/>
              <w:numPr>
                <w:ilvl w:val="0"/>
                <w:numId w:val="12"/>
                <w:ins w:id="14" w:author="LDT iMac 1" w:date="2012-05-11T15:32:00Z"/>
              </w:numPr>
              <w:spacing w:after="0" w:line="240" w:lineRule="auto"/>
              <w:rPr>
                <w:ins w:id="15" w:author="LDT iMac 1" w:date="2012-05-11T15:32:00Z"/>
              </w:rPr>
            </w:pPr>
            <w:ins w:id="16" w:author="LDT iMac 1" w:date="2012-05-11T15:33:00Z">
              <w:r w:rsidRPr="008E7A63">
                <w:t>A</w:t>
              </w:r>
            </w:ins>
            <w:ins w:id="17" w:author="LDT iMac 1" w:date="2012-05-11T15:31:00Z">
              <w:r w:rsidRPr="008E7A63">
                <w:t xml:space="preserve">dded LUC navigation confirmation user </w:t>
              </w:r>
            </w:ins>
            <w:ins w:id="18" w:author="LDT iMac 1" w:date="2012-05-11T15:32:00Z">
              <w:r w:rsidRPr="008E7A63">
                <w:t>data type</w:t>
              </w:r>
            </w:ins>
          </w:p>
          <w:p w:rsidR="005C7C0D" w:rsidRPr="008E7A63" w:rsidRDefault="005C7C0D" w:rsidP="008E7A63">
            <w:pPr>
              <w:pStyle w:val="ListParagraph"/>
              <w:numPr>
                <w:ilvl w:val="0"/>
                <w:numId w:val="12"/>
                <w:ins w:id="19" w:author="LDT iMac 1" w:date="2012-05-11T15:32:00Z"/>
              </w:numPr>
              <w:spacing w:after="0" w:line="240" w:lineRule="auto"/>
              <w:rPr>
                <w:ins w:id="20" w:author="LDT iMac 1" w:date="2012-05-11T15:33:00Z"/>
              </w:rPr>
            </w:pPr>
            <w:ins w:id="21" w:author="LDT iMac 1" w:date="2012-05-11T15:33:00Z">
              <w:r w:rsidRPr="008E7A63">
                <w:t>C</w:t>
              </w:r>
            </w:ins>
            <w:ins w:id="22" w:author="LDT iMac 1" w:date="2012-05-11T15:32:00Z">
              <w:r w:rsidRPr="008E7A63">
                <w:t>hanged paradigm of analog values in user data to signed char</w:t>
              </w:r>
            </w:ins>
          </w:p>
          <w:p w:rsidR="005C7C0D" w:rsidRPr="008E7A63" w:rsidRDefault="005C7C0D" w:rsidP="005C7C0D">
            <w:pPr>
              <w:pStyle w:val="ListParagraph"/>
              <w:numPr>
                <w:ilvl w:val="0"/>
                <w:numId w:val="12"/>
                <w:ins w:id="23" w:author="LDT iMac 1" w:date="2012-05-11T15:33:00Z"/>
              </w:numPr>
              <w:spacing w:after="0" w:line="240" w:lineRule="auto"/>
              <w:pPrChange w:id="24" w:author="LDT iMac 1" w:date="2012-05-11T15:33:00Z">
                <w:pPr>
                  <w:pStyle w:val="ListParagraph"/>
                  <w:numPr>
                    <w:numId w:val="12"/>
                  </w:numPr>
                  <w:ind w:hanging="360"/>
                </w:pPr>
              </w:pPrChange>
            </w:pPr>
            <w:ins w:id="25" w:author="LDT iMac 1" w:date="2012-05-11T15:33:00Z">
              <w:r w:rsidRPr="008E7A63">
                <w:t>Fixed typos</w:t>
              </w:r>
            </w:ins>
          </w:p>
        </w:tc>
      </w:tr>
      <w:tr w:rsidR="005C7C0D" w:rsidRPr="008E7A63" w:rsidTr="008E7A63">
        <w:tc>
          <w:tcPr>
            <w:tcW w:w="1402" w:type="dxa"/>
          </w:tcPr>
          <w:p w:rsidR="005C7C0D" w:rsidRPr="008E7A63" w:rsidRDefault="005C7C0D" w:rsidP="008E7A63">
            <w:pPr>
              <w:spacing w:after="0" w:line="240" w:lineRule="auto"/>
            </w:pPr>
          </w:p>
        </w:tc>
        <w:tc>
          <w:tcPr>
            <w:tcW w:w="1496" w:type="dxa"/>
          </w:tcPr>
          <w:p w:rsidR="005C7C0D" w:rsidRPr="008E7A63" w:rsidRDefault="005C7C0D" w:rsidP="008E7A63">
            <w:pPr>
              <w:spacing w:after="0" w:line="240" w:lineRule="auto"/>
            </w:pPr>
          </w:p>
        </w:tc>
        <w:tc>
          <w:tcPr>
            <w:tcW w:w="6678" w:type="dxa"/>
          </w:tcPr>
          <w:p w:rsidR="005C7C0D" w:rsidRPr="008E7A63" w:rsidRDefault="005C7C0D" w:rsidP="008E7A63">
            <w:pPr>
              <w:spacing w:after="0" w:line="240" w:lineRule="auto"/>
            </w:pPr>
          </w:p>
        </w:tc>
      </w:tr>
      <w:tr w:rsidR="005C7C0D" w:rsidRPr="008E7A63" w:rsidTr="008E7A63">
        <w:tc>
          <w:tcPr>
            <w:tcW w:w="1402" w:type="dxa"/>
          </w:tcPr>
          <w:p w:rsidR="005C7C0D" w:rsidRPr="008E7A63" w:rsidRDefault="005C7C0D" w:rsidP="008E7A63">
            <w:pPr>
              <w:spacing w:after="0" w:line="240" w:lineRule="auto"/>
            </w:pPr>
          </w:p>
        </w:tc>
        <w:tc>
          <w:tcPr>
            <w:tcW w:w="1496" w:type="dxa"/>
          </w:tcPr>
          <w:p w:rsidR="005C7C0D" w:rsidRPr="008E7A63" w:rsidRDefault="005C7C0D" w:rsidP="008E7A63">
            <w:pPr>
              <w:spacing w:after="0" w:line="240" w:lineRule="auto"/>
            </w:pPr>
          </w:p>
        </w:tc>
        <w:tc>
          <w:tcPr>
            <w:tcW w:w="6678" w:type="dxa"/>
          </w:tcPr>
          <w:p w:rsidR="005C7C0D" w:rsidRPr="008E7A63" w:rsidRDefault="005C7C0D" w:rsidP="008E7A63">
            <w:pPr>
              <w:spacing w:after="0" w:line="240" w:lineRule="auto"/>
            </w:pPr>
          </w:p>
        </w:tc>
      </w:tr>
      <w:tr w:rsidR="005C7C0D" w:rsidRPr="008E7A63" w:rsidTr="008E7A63">
        <w:tc>
          <w:tcPr>
            <w:tcW w:w="1402" w:type="dxa"/>
          </w:tcPr>
          <w:p w:rsidR="005C7C0D" w:rsidRPr="008E7A63" w:rsidRDefault="005C7C0D" w:rsidP="008E7A63">
            <w:pPr>
              <w:spacing w:after="0" w:line="240" w:lineRule="auto"/>
            </w:pPr>
          </w:p>
        </w:tc>
        <w:tc>
          <w:tcPr>
            <w:tcW w:w="1496" w:type="dxa"/>
          </w:tcPr>
          <w:p w:rsidR="005C7C0D" w:rsidRPr="008E7A63" w:rsidRDefault="005C7C0D" w:rsidP="008E7A63">
            <w:pPr>
              <w:spacing w:after="0" w:line="240" w:lineRule="auto"/>
            </w:pPr>
          </w:p>
        </w:tc>
        <w:tc>
          <w:tcPr>
            <w:tcW w:w="6678" w:type="dxa"/>
          </w:tcPr>
          <w:p w:rsidR="005C7C0D" w:rsidRPr="008E7A63" w:rsidRDefault="005C7C0D" w:rsidP="008E7A63">
            <w:pPr>
              <w:spacing w:after="0" w:line="240" w:lineRule="auto"/>
            </w:pPr>
          </w:p>
        </w:tc>
      </w:tr>
    </w:tbl>
    <w:p w:rsidR="005C7C0D" w:rsidRDefault="005C7C0D" w:rsidP="00D34C9E">
      <w:pPr>
        <w:rPr>
          <w:lang w:eastAsia="ja-JP"/>
        </w:rPr>
      </w:pPr>
      <w:r>
        <w:br w:type="page"/>
      </w:r>
    </w:p>
    <w:p w:rsidR="005C7C0D" w:rsidRDefault="005C7C0D">
      <w:pPr>
        <w:pStyle w:val="TOCHeading"/>
        <w:numPr>
          <w:ins w:id="26" w:author="LDT iMac 1" w:date="2012-05-11T15:43:00Z"/>
        </w:numPr>
        <w:tabs>
          <w:tab w:val="left" w:pos="5744"/>
        </w:tabs>
        <w:spacing w:after="240"/>
        <w:rPr>
          <w:ins w:id="27" w:author="LDT iMac 1" w:date="2012-05-11T15:43:00Z"/>
        </w:rPr>
      </w:pPr>
      <w:r>
        <w:t>Table of Con</w:t>
      </w:r>
      <w:ins w:id="28" w:author="LDT iMac 1" w:date="2012-05-11T15:43:00Z">
        <w:r>
          <w:t>tents</w:t>
        </w:r>
      </w:ins>
      <w:ins w:id="29" w:author="LDT iMac 1" w:date="2012-05-11T15:44:00Z">
        <w:r>
          <w:tab/>
        </w:r>
      </w:ins>
    </w:p>
    <w:p w:rsidR="005C7C0D" w:rsidRDefault="005C7C0D">
      <w:pPr>
        <w:pStyle w:val="TOC1"/>
        <w:tabs>
          <w:tab w:val="right" w:leader="dot" w:pos="9350"/>
        </w:tabs>
        <w:rPr>
          <w:noProof/>
          <w:sz w:val="24"/>
          <w:szCs w:val="24"/>
        </w:rPr>
      </w:pPr>
      <w:r>
        <w:fldChar w:fldCharType="begin"/>
      </w:r>
      <w:r>
        <w:instrText xml:space="preserve"> TOC \o "1-3" \h \z \u </w:instrText>
      </w:r>
      <w:r>
        <w:fldChar w:fldCharType="separate"/>
      </w:r>
      <w:r>
        <w:rPr>
          <w:noProof/>
        </w:rPr>
        <w:t>Revision History</w:t>
      </w:r>
      <w:r>
        <w:rPr>
          <w:noProof/>
        </w:rPr>
        <w:tab/>
      </w:r>
      <w:r>
        <w:rPr>
          <w:noProof/>
        </w:rPr>
        <w:fldChar w:fldCharType="begin"/>
      </w:r>
      <w:r>
        <w:rPr>
          <w:noProof/>
        </w:rPr>
        <w:instrText xml:space="preserve"> PAGEREF _Toc198370411 \h </w:instrText>
      </w:r>
      <w:r>
        <w:rPr>
          <w:noProof/>
        </w:rPr>
      </w:r>
      <w:r>
        <w:rPr>
          <w:noProof/>
        </w:rPr>
        <w:fldChar w:fldCharType="separate"/>
      </w:r>
      <w:r>
        <w:rPr>
          <w:noProof/>
        </w:rPr>
        <w:t>1</w:t>
      </w:r>
      <w:r>
        <w:rPr>
          <w:noProof/>
        </w:rPr>
        <w:fldChar w:fldCharType="end"/>
      </w:r>
    </w:p>
    <w:p w:rsidR="005C7C0D" w:rsidRDefault="005C7C0D">
      <w:pPr>
        <w:pStyle w:val="TOC1"/>
        <w:tabs>
          <w:tab w:val="right" w:leader="dot" w:pos="9350"/>
        </w:tabs>
        <w:rPr>
          <w:noProof/>
          <w:sz w:val="24"/>
          <w:szCs w:val="24"/>
        </w:rPr>
      </w:pPr>
      <w:r>
        <w:rPr>
          <w:noProof/>
        </w:rPr>
        <w:t>Communications Overview</w:t>
      </w:r>
      <w:r>
        <w:rPr>
          <w:noProof/>
        </w:rPr>
        <w:tab/>
      </w:r>
      <w:r>
        <w:rPr>
          <w:noProof/>
        </w:rPr>
        <w:fldChar w:fldCharType="begin"/>
      </w:r>
      <w:r>
        <w:rPr>
          <w:noProof/>
        </w:rPr>
        <w:instrText xml:space="preserve"> PAGEREF _Toc198370412 \h </w:instrText>
      </w:r>
      <w:r>
        <w:rPr>
          <w:noProof/>
        </w:rPr>
      </w:r>
      <w:r>
        <w:rPr>
          <w:noProof/>
        </w:rPr>
        <w:fldChar w:fldCharType="separate"/>
      </w:r>
      <w:r>
        <w:rPr>
          <w:noProof/>
        </w:rPr>
        <w:t>3</w:t>
      </w:r>
      <w:r>
        <w:rPr>
          <w:noProof/>
        </w:rPr>
        <w:fldChar w:fldCharType="end"/>
      </w:r>
    </w:p>
    <w:p w:rsidR="005C7C0D" w:rsidRDefault="005C7C0D">
      <w:pPr>
        <w:pStyle w:val="TOC2"/>
        <w:tabs>
          <w:tab w:val="right" w:leader="dot" w:pos="9350"/>
        </w:tabs>
        <w:rPr>
          <w:noProof/>
          <w:sz w:val="24"/>
          <w:szCs w:val="24"/>
        </w:rPr>
      </w:pPr>
      <w:r>
        <w:rPr>
          <w:noProof/>
        </w:rPr>
        <w:t>Pairing/Handshaking</w:t>
      </w:r>
      <w:r>
        <w:rPr>
          <w:noProof/>
        </w:rPr>
        <w:tab/>
      </w:r>
      <w:r>
        <w:rPr>
          <w:noProof/>
        </w:rPr>
        <w:fldChar w:fldCharType="begin"/>
      </w:r>
      <w:r>
        <w:rPr>
          <w:noProof/>
        </w:rPr>
        <w:instrText xml:space="preserve"> PAGEREF _Toc198370413 \h </w:instrText>
      </w:r>
      <w:r>
        <w:rPr>
          <w:noProof/>
        </w:rPr>
      </w:r>
      <w:r>
        <w:rPr>
          <w:noProof/>
        </w:rPr>
        <w:fldChar w:fldCharType="separate"/>
      </w:r>
      <w:r>
        <w:rPr>
          <w:noProof/>
        </w:rPr>
        <w:t>3</w:t>
      </w:r>
      <w:r>
        <w:rPr>
          <w:noProof/>
        </w:rPr>
        <w:fldChar w:fldCharType="end"/>
      </w:r>
    </w:p>
    <w:p w:rsidR="005C7C0D" w:rsidRDefault="005C7C0D">
      <w:pPr>
        <w:pStyle w:val="TOC2"/>
        <w:tabs>
          <w:tab w:val="right" w:leader="dot" w:pos="9350"/>
        </w:tabs>
        <w:rPr>
          <w:noProof/>
          <w:sz w:val="24"/>
          <w:szCs w:val="24"/>
        </w:rPr>
      </w:pPr>
      <w:r>
        <w:rPr>
          <w:noProof/>
        </w:rPr>
        <w:t>Necromancer Commands</w:t>
      </w:r>
      <w:r>
        <w:rPr>
          <w:noProof/>
        </w:rPr>
        <w:tab/>
      </w:r>
      <w:r>
        <w:rPr>
          <w:noProof/>
        </w:rPr>
        <w:fldChar w:fldCharType="begin"/>
      </w:r>
      <w:r>
        <w:rPr>
          <w:noProof/>
        </w:rPr>
        <w:instrText xml:space="preserve"> PAGEREF _Toc198370414 \h </w:instrText>
      </w:r>
      <w:r>
        <w:rPr>
          <w:noProof/>
        </w:rPr>
      </w:r>
      <w:r>
        <w:rPr>
          <w:noProof/>
        </w:rPr>
        <w:fldChar w:fldCharType="separate"/>
      </w:r>
      <w:r>
        <w:rPr>
          <w:noProof/>
        </w:rPr>
        <w:t>3</w:t>
      </w:r>
      <w:r>
        <w:rPr>
          <w:noProof/>
        </w:rPr>
        <w:fldChar w:fldCharType="end"/>
      </w:r>
    </w:p>
    <w:p w:rsidR="005C7C0D" w:rsidRDefault="005C7C0D">
      <w:pPr>
        <w:pStyle w:val="TOC2"/>
        <w:tabs>
          <w:tab w:val="right" w:leader="dot" w:pos="9350"/>
        </w:tabs>
        <w:rPr>
          <w:noProof/>
          <w:sz w:val="24"/>
          <w:szCs w:val="24"/>
        </w:rPr>
      </w:pPr>
      <w:r>
        <w:rPr>
          <w:noProof/>
        </w:rPr>
        <w:t>Gameplay Commands</w:t>
      </w:r>
      <w:r>
        <w:rPr>
          <w:noProof/>
        </w:rPr>
        <w:tab/>
      </w:r>
      <w:r>
        <w:rPr>
          <w:noProof/>
        </w:rPr>
        <w:fldChar w:fldCharType="begin"/>
      </w:r>
      <w:r>
        <w:rPr>
          <w:noProof/>
        </w:rPr>
        <w:instrText xml:space="preserve"> PAGEREF _Toc198370415 \h </w:instrText>
      </w:r>
      <w:r>
        <w:rPr>
          <w:noProof/>
        </w:rPr>
      </w:r>
      <w:r>
        <w:rPr>
          <w:noProof/>
        </w:rPr>
        <w:fldChar w:fldCharType="separate"/>
      </w:r>
      <w:r>
        <w:rPr>
          <w:noProof/>
        </w:rPr>
        <w:t>3</w:t>
      </w:r>
      <w:r>
        <w:rPr>
          <w:noProof/>
        </w:rPr>
        <w:fldChar w:fldCharType="end"/>
      </w:r>
    </w:p>
    <w:p w:rsidR="005C7C0D" w:rsidRDefault="005C7C0D">
      <w:pPr>
        <w:pStyle w:val="TOC2"/>
        <w:tabs>
          <w:tab w:val="right" w:leader="dot" w:pos="9350"/>
        </w:tabs>
        <w:rPr>
          <w:noProof/>
          <w:sz w:val="24"/>
          <w:szCs w:val="24"/>
        </w:rPr>
      </w:pPr>
      <w:r>
        <w:rPr>
          <w:noProof/>
        </w:rPr>
        <w:t>Communication Failure</w:t>
      </w:r>
      <w:r>
        <w:rPr>
          <w:noProof/>
        </w:rPr>
        <w:tab/>
      </w:r>
      <w:r>
        <w:rPr>
          <w:noProof/>
        </w:rPr>
        <w:fldChar w:fldCharType="begin"/>
      </w:r>
      <w:r>
        <w:rPr>
          <w:noProof/>
        </w:rPr>
        <w:instrText xml:space="preserve"> PAGEREF _Toc198370416 \h </w:instrText>
      </w:r>
      <w:r>
        <w:rPr>
          <w:noProof/>
        </w:rPr>
      </w:r>
      <w:r>
        <w:rPr>
          <w:noProof/>
        </w:rPr>
        <w:fldChar w:fldCharType="separate"/>
      </w:r>
      <w:r>
        <w:rPr>
          <w:noProof/>
        </w:rPr>
        <w:t>3</w:t>
      </w:r>
      <w:r>
        <w:rPr>
          <w:noProof/>
        </w:rPr>
        <w:fldChar w:fldCharType="end"/>
      </w:r>
    </w:p>
    <w:p w:rsidR="005C7C0D" w:rsidRDefault="005C7C0D">
      <w:pPr>
        <w:pStyle w:val="TOC1"/>
        <w:tabs>
          <w:tab w:val="right" w:leader="dot" w:pos="9350"/>
        </w:tabs>
        <w:rPr>
          <w:noProof/>
          <w:sz w:val="24"/>
          <w:szCs w:val="24"/>
        </w:rPr>
      </w:pPr>
      <w:r>
        <w:rPr>
          <w:noProof/>
        </w:rPr>
        <w:t>State chart</w:t>
      </w:r>
      <w:r>
        <w:rPr>
          <w:noProof/>
        </w:rPr>
        <w:tab/>
      </w:r>
      <w:r>
        <w:rPr>
          <w:noProof/>
        </w:rPr>
        <w:fldChar w:fldCharType="begin"/>
      </w:r>
      <w:r>
        <w:rPr>
          <w:noProof/>
        </w:rPr>
        <w:instrText xml:space="preserve"> PAGEREF _Toc198370417 \h </w:instrText>
      </w:r>
      <w:r>
        <w:rPr>
          <w:noProof/>
        </w:rPr>
      </w:r>
      <w:r>
        <w:rPr>
          <w:noProof/>
        </w:rPr>
        <w:fldChar w:fldCharType="separate"/>
      </w:r>
      <w:r>
        <w:rPr>
          <w:noProof/>
        </w:rPr>
        <w:t>4</w:t>
      </w:r>
      <w:r>
        <w:rPr>
          <w:noProof/>
        </w:rPr>
        <w:fldChar w:fldCharType="end"/>
      </w:r>
    </w:p>
    <w:p w:rsidR="005C7C0D" w:rsidRDefault="005C7C0D">
      <w:pPr>
        <w:pStyle w:val="TOC2"/>
        <w:tabs>
          <w:tab w:val="right" w:leader="dot" w:pos="9350"/>
        </w:tabs>
        <w:rPr>
          <w:noProof/>
          <w:sz w:val="24"/>
          <w:szCs w:val="24"/>
        </w:rPr>
      </w:pPr>
      <w:r>
        <w:rPr>
          <w:noProof/>
        </w:rPr>
        <w:t>Human/Zombie Vehicle (HZV) state chart</w:t>
      </w:r>
      <w:r>
        <w:rPr>
          <w:noProof/>
        </w:rPr>
        <w:tab/>
      </w:r>
      <w:r>
        <w:rPr>
          <w:noProof/>
        </w:rPr>
        <w:fldChar w:fldCharType="begin"/>
      </w:r>
      <w:r>
        <w:rPr>
          <w:noProof/>
        </w:rPr>
        <w:instrText xml:space="preserve"> PAGEREF _Toc198370418 \h </w:instrText>
      </w:r>
      <w:r>
        <w:rPr>
          <w:noProof/>
        </w:rPr>
      </w:r>
      <w:r>
        <w:rPr>
          <w:noProof/>
        </w:rPr>
        <w:fldChar w:fldCharType="separate"/>
      </w:r>
      <w:r>
        <w:rPr>
          <w:noProof/>
        </w:rPr>
        <w:t>4</w:t>
      </w:r>
      <w:r>
        <w:rPr>
          <w:noProof/>
        </w:rPr>
        <w:fldChar w:fldCharType="end"/>
      </w:r>
    </w:p>
    <w:p w:rsidR="005C7C0D" w:rsidRDefault="005C7C0D">
      <w:pPr>
        <w:pStyle w:val="TOC2"/>
        <w:tabs>
          <w:tab w:val="right" w:leader="dot" w:pos="9350"/>
        </w:tabs>
        <w:rPr>
          <w:noProof/>
          <w:sz w:val="24"/>
          <w:szCs w:val="24"/>
        </w:rPr>
      </w:pPr>
      <w:r>
        <w:rPr>
          <w:noProof/>
        </w:rPr>
        <w:t>Living/Undead Controller (LUC) state chart</w:t>
      </w:r>
      <w:r>
        <w:rPr>
          <w:noProof/>
        </w:rPr>
        <w:tab/>
      </w:r>
      <w:r>
        <w:rPr>
          <w:noProof/>
        </w:rPr>
        <w:fldChar w:fldCharType="begin"/>
      </w:r>
      <w:r>
        <w:rPr>
          <w:noProof/>
        </w:rPr>
        <w:instrText xml:space="preserve"> PAGEREF _Toc198370419 \h </w:instrText>
      </w:r>
      <w:r>
        <w:rPr>
          <w:noProof/>
        </w:rPr>
      </w:r>
      <w:r>
        <w:rPr>
          <w:noProof/>
        </w:rPr>
        <w:fldChar w:fldCharType="separate"/>
      </w:r>
      <w:r>
        <w:rPr>
          <w:noProof/>
        </w:rPr>
        <w:t>5</w:t>
      </w:r>
      <w:r>
        <w:rPr>
          <w:noProof/>
        </w:rPr>
        <w:fldChar w:fldCharType="end"/>
      </w:r>
    </w:p>
    <w:p w:rsidR="005C7C0D" w:rsidRDefault="005C7C0D">
      <w:pPr>
        <w:pStyle w:val="TOC1"/>
        <w:tabs>
          <w:tab w:val="right" w:leader="dot" w:pos="9350"/>
        </w:tabs>
        <w:rPr>
          <w:noProof/>
          <w:sz w:val="24"/>
          <w:szCs w:val="24"/>
        </w:rPr>
      </w:pPr>
      <w:r>
        <w:rPr>
          <w:noProof/>
        </w:rPr>
        <w:t>Zigbee Protocol in ME218c Communication Applications</w:t>
      </w:r>
      <w:r>
        <w:rPr>
          <w:noProof/>
        </w:rPr>
        <w:tab/>
      </w:r>
      <w:r>
        <w:rPr>
          <w:noProof/>
        </w:rPr>
        <w:fldChar w:fldCharType="begin"/>
      </w:r>
      <w:r>
        <w:rPr>
          <w:noProof/>
        </w:rPr>
        <w:instrText xml:space="preserve"> PAGEREF _Toc198370420 \h </w:instrText>
      </w:r>
      <w:r>
        <w:rPr>
          <w:noProof/>
        </w:rPr>
      </w:r>
      <w:r>
        <w:rPr>
          <w:noProof/>
        </w:rPr>
        <w:fldChar w:fldCharType="separate"/>
      </w:r>
      <w:r>
        <w:rPr>
          <w:noProof/>
        </w:rPr>
        <w:t>6</w:t>
      </w:r>
      <w:r>
        <w:rPr>
          <w:noProof/>
        </w:rPr>
        <w:fldChar w:fldCharType="end"/>
      </w:r>
    </w:p>
    <w:p w:rsidR="005C7C0D" w:rsidRDefault="005C7C0D">
      <w:pPr>
        <w:pStyle w:val="TOC2"/>
        <w:tabs>
          <w:tab w:val="right" w:leader="dot" w:pos="9350"/>
        </w:tabs>
        <w:rPr>
          <w:noProof/>
          <w:sz w:val="24"/>
          <w:szCs w:val="24"/>
        </w:rPr>
      </w:pPr>
      <w:r>
        <w:rPr>
          <w:noProof/>
        </w:rPr>
        <w:t>Zigbee API: Send Data Frame (Microcontroller to XBee)</w:t>
      </w:r>
      <w:r>
        <w:rPr>
          <w:noProof/>
        </w:rPr>
        <w:tab/>
      </w:r>
      <w:r>
        <w:rPr>
          <w:noProof/>
        </w:rPr>
        <w:fldChar w:fldCharType="begin"/>
      </w:r>
      <w:r>
        <w:rPr>
          <w:noProof/>
        </w:rPr>
        <w:instrText xml:space="preserve"> PAGEREF _Toc198370421 \h </w:instrText>
      </w:r>
      <w:r>
        <w:rPr>
          <w:noProof/>
        </w:rPr>
      </w:r>
      <w:r>
        <w:rPr>
          <w:noProof/>
        </w:rPr>
        <w:fldChar w:fldCharType="separate"/>
      </w:r>
      <w:r>
        <w:rPr>
          <w:noProof/>
        </w:rPr>
        <w:t>7</w:t>
      </w:r>
      <w:r>
        <w:rPr>
          <w:noProof/>
        </w:rPr>
        <w:fldChar w:fldCharType="end"/>
      </w:r>
    </w:p>
    <w:p w:rsidR="005C7C0D" w:rsidRDefault="005C7C0D">
      <w:pPr>
        <w:pStyle w:val="TOC2"/>
        <w:tabs>
          <w:tab w:val="right" w:leader="dot" w:pos="9350"/>
        </w:tabs>
        <w:rPr>
          <w:noProof/>
          <w:sz w:val="24"/>
          <w:szCs w:val="24"/>
        </w:rPr>
      </w:pPr>
      <w:r>
        <w:rPr>
          <w:noProof/>
        </w:rPr>
        <w:t>Zigbee API:  Result From a Send Data Frame (XBee to Microcontroller)</w:t>
      </w:r>
      <w:r>
        <w:rPr>
          <w:noProof/>
        </w:rPr>
        <w:tab/>
      </w:r>
      <w:r>
        <w:rPr>
          <w:noProof/>
        </w:rPr>
        <w:fldChar w:fldCharType="begin"/>
      </w:r>
      <w:r>
        <w:rPr>
          <w:noProof/>
        </w:rPr>
        <w:instrText xml:space="preserve"> PAGEREF _Toc198370422 \h </w:instrText>
      </w:r>
      <w:r>
        <w:rPr>
          <w:noProof/>
        </w:rPr>
      </w:r>
      <w:r>
        <w:rPr>
          <w:noProof/>
        </w:rPr>
        <w:fldChar w:fldCharType="separate"/>
      </w:r>
      <w:r>
        <w:rPr>
          <w:noProof/>
        </w:rPr>
        <w:t>8</w:t>
      </w:r>
      <w:r>
        <w:rPr>
          <w:noProof/>
        </w:rPr>
        <w:fldChar w:fldCharType="end"/>
      </w:r>
    </w:p>
    <w:p w:rsidR="005C7C0D" w:rsidRDefault="005C7C0D">
      <w:pPr>
        <w:pStyle w:val="TOC2"/>
        <w:tabs>
          <w:tab w:val="right" w:leader="dot" w:pos="9350"/>
        </w:tabs>
        <w:rPr>
          <w:noProof/>
          <w:sz w:val="24"/>
          <w:szCs w:val="24"/>
        </w:rPr>
      </w:pPr>
      <w:r>
        <w:rPr>
          <w:noProof/>
        </w:rPr>
        <w:t>Zigbee API: Received Data Frame (XBee to Microcontroller)</w:t>
      </w:r>
      <w:r>
        <w:rPr>
          <w:noProof/>
        </w:rPr>
        <w:tab/>
      </w:r>
      <w:r>
        <w:rPr>
          <w:noProof/>
        </w:rPr>
        <w:fldChar w:fldCharType="begin"/>
      </w:r>
      <w:r>
        <w:rPr>
          <w:noProof/>
        </w:rPr>
        <w:instrText xml:space="preserve"> PAGEREF _Toc198370423 \h </w:instrText>
      </w:r>
      <w:r>
        <w:rPr>
          <w:noProof/>
        </w:rPr>
      </w:r>
      <w:r>
        <w:rPr>
          <w:noProof/>
        </w:rPr>
        <w:fldChar w:fldCharType="separate"/>
      </w:r>
      <w:r>
        <w:rPr>
          <w:noProof/>
        </w:rPr>
        <w:t>9</w:t>
      </w:r>
      <w:r>
        <w:rPr>
          <w:noProof/>
        </w:rPr>
        <w:fldChar w:fldCharType="end"/>
      </w:r>
    </w:p>
    <w:p w:rsidR="005C7C0D" w:rsidRDefault="005C7C0D">
      <w:pPr>
        <w:pStyle w:val="TOC1"/>
        <w:tabs>
          <w:tab w:val="right" w:leader="dot" w:pos="9350"/>
        </w:tabs>
        <w:rPr>
          <w:noProof/>
          <w:sz w:val="24"/>
          <w:szCs w:val="24"/>
        </w:rPr>
      </w:pPr>
      <w:r>
        <w:rPr>
          <w:noProof/>
        </w:rPr>
        <w:t>ME 218c Communication Data</w:t>
      </w:r>
      <w:r>
        <w:rPr>
          <w:noProof/>
        </w:rPr>
        <w:tab/>
      </w:r>
      <w:r>
        <w:rPr>
          <w:noProof/>
        </w:rPr>
        <w:fldChar w:fldCharType="begin"/>
      </w:r>
      <w:r>
        <w:rPr>
          <w:noProof/>
        </w:rPr>
        <w:instrText xml:space="preserve"> PAGEREF _Toc198370424 \h </w:instrText>
      </w:r>
      <w:r>
        <w:rPr>
          <w:noProof/>
        </w:rPr>
      </w:r>
      <w:r>
        <w:rPr>
          <w:noProof/>
        </w:rPr>
        <w:fldChar w:fldCharType="separate"/>
      </w:r>
      <w:r>
        <w:rPr>
          <w:noProof/>
        </w:rPr>
        <w:t>10</w:t>
      </w:r>
      <w:r>
        <w:rPr>
          <w:noProof/>
        </w:rPr>
        <w:fldChar w:fldCharType="end"/>
      </w:r>
    </w:p>
    <w:p w:rsidR="005C7C0D" w:rsidRDefault="005C7C0D">
      <w:pPr>
        <w:pStyle w:val="TOC2"/>
        <w:tabs>
          <w:tab w:val="right" w:leader="dot" w:pos="9350"/>
        </w:tabs>
        <w:rPr>
          <w:noProof/>
          <w:sz w:val="24"/>
          <w:szCs w:val="24"/>
        </w:rPr>
      </w:pPr>
      <w:r>
        <w:rPr>
          <w:noProof/>
        </w:rPr>
        <w:t>ME218c-Proposed ‘User Data’ structure</w:t>
      </w:r>
      <w:r>
        <w:rPr>
          <w:noProof/>
        </w:rPr>
        <w:tab/>
      </w:r>
      <w:r>
        <w:rPr>
          <w:noProof/>
        </w:rPr>
        <w:fldChar w:fldCharType="begin"/>
      </w:r>
      <w:r>
        <w:rPr>
          <w:noProof/>
        </w:rPr>
        <w:instrText xml:space="preserve"> PAGEREF _Toc198370425 \h </w:instrText>
      </w:r>
      <w:r>
        <w:rPr>
          <w:noProof/>
        </w:rPr>
      </w:r>
      <w:r>
        <w:rPr>
          <w:noProof/>
        </w:rPr>
        <w:fldChar w:fldCharType="separate"/>
      </w:r>
      <w:r>
        <w:rPr>
          <w:noProof/>
        </w:rPr>
        <w:t>10</w:t>
      </w:r>
      <w:r>
        <w:rPr>
          <w:noProof/>
        </w:rPr>
        <w:fldChar w:fldCharType="end"/>
      </w:r>
    </w:p>
    <w:p w:rsidR="005C7C0D" w:rsidRDefault="005C7C0D">
      <w:pPr>
        <w:pStyle w:val="TOC2"/>
        <w:tabs>
          <w:tab w:val="right" w:leader="dot" w:pos="9350"/>
        </w:tabs>
        <w:rPr>
          <w:noProof/>
          <w:sz w:val="24"/>
          <w:szCs w:val="24"/>
        </w:rPr>
      </w:pPr>
      <w:r>
        <w:rPr>
          <w:noProof/>
        </w:rPr>
        <w:t>Data-type Identifier – Byte 0</w:t>
      </w:r>
      <w:r>
        <w:rPr>
          <w:noProof/>
        </w:rPr>
        <w:tab/>
      </w:r>
      <w:r>
        <w:rPr>
          <w:noProof/>
        </w:rPr>
        <w:fldChar w:fldCharType="begin"/>
      </w:r>
      <w:r>
        <w:rPr>
          <w:noProof/>
        </w:rPr>
        <w:instrText xml:space="preserve"> PAGEREF _Toc198370426 \h </w:instrText>
      </w:r>
      <w:r>
        <w:rPr>
          <w:noProof/>
        </w:rPr>
      </w:r>
      <w:r>
        <w:rPr>
          <w:noProof/>
        </w:rPr>
        <w:fldChar w:fldCharType="separate"/>
      </w:r>
      <w:r>
        <w:rPr>
          <w:noProof/>
        </w:rPr>
        <w:t>10</w:t>
      </w:r>
      <w:r>
        <w:rPr>
          <w:noProof/>
        </w:rPr>
        <w:fldChar w:fldCharType="end"/>
      </w:r>
    </w:p>
    <w:p w:rsidR="005C7C0D" w:rsidRDefault="005C7C0D">
      <w:pPr>
        <w:pStyle w:val="TOC2"/>
        <w:tabs>
          <w:tab w:val="right" w:leader="dot" w:pos="9350"/>
        </w:tabs>
        <w:rPr>
          <w:noProof/>
          <w:sz w:val="24"/>
          <w:szCs w:val="24"/>
        </w:rPr>
      </w:pPr>
      <w:r>
        <w:rPr>
          <w:noProof/>
        </w:rPr>
        <w:t>Necromancer data byte (0x01)</w:t>
      </w:r>
      <w:r>
        <w:rPr>
          <w:noProof/>
        </w:rPr>
        <w:tab/>
      </w:r>
      <w:r>
        <w:rPr>
          <w:noProof/>
        </w:rPr>
        <w:fldChar w:fldCharType="begin"/>
      </w:r>
      <w:r>
        <w:rPr>
          <w:noProof/>
        </w:rPr>
        <w:instrText xml:space="preserve"> PAGEREF _Toc198370427 \h </w:instrText>
      </w:r>
      <w:r>
        <w:rPr>
          <w:noProof/>
        </w:rPr>
      </w:r>
      <w:r>
        <w:rPr>
          <w:noProof/>
        </w:rPr>
        <w:fldChar w:fldCharType="separate"/>
      </w:r>
      <w:r>
        <w:rPr>
          <w:noProof/>
        </w:rPr>
        <w:t>10</w:t>
      </w:r>
      <w:r>
        <w:rPr>
          <w:noProof/>
        </w:rPr>
        <w:fldChar w:fldCharType="end"/>
      </w:r>
    </w:p>
    <w:p w:rsidR="005C7C0D" w:rsidRDefault="005C7C0D">
      <w:pPr>
        <w:pStyle w:val="TOC2"/>
        <w:tabs>
          <w:tab w:val="right" w:leader="dot" w:pos="9350"/>
        </w:tabs>
        <w:rPr>
          <w:noProof/>
          <w:sz w:val="24"/>
          <w:szCs w:val="24"/>
        </w:rPr>
      </w:pPr>
      <w:r>
        <w:rPr>
          <w:noProof/>
        </w:rPr>
        <w:t>Navigation/Action Data structure (0x02)</w:t>
      </w:r>
      <w:r>
        <w:rPr>
          <w:noProof/>
        </w:rPr>
        <w:tab/>
      </w:r>
      <w:r>
        <w:rPr>
          <w:noProof/>
        </w:rPr>
        <w:fldChar w:fldCharType="begin"/>
      </w:r>
      <w:r>
        <w:rPr>
          <w:noProof/>
        </w:rPr>
        <w:instrText xml:space="preserve"> PAGEREF _Toc198370428 \h </w:instrText>
      </w:r>
      <w:r>
        <w:rPr>
          <w:noProof/>
        </w:rPr>
      </w:r>
      <w:r>
        <w:rPr>
          <w:noProof/>
        </w:rPr>
        <w:fldChar w:fldCharType="separate"/>
      </w:r>
      <w:r>
        <w:rPr>
          <w:noProof/>
        </w:rPr>
        <w:t>11</w:t>
      </w:r>
      <w:r>
        <w:rPr>
          <w:noProof/>
        </w:rPr>
        <w:fldChar w:fldCharType="end"/>
      </w:r>
    </w:p>
    <w:p w:rsidR="005C7C0D" w:rsidRDefault="005C7C0D">
      <w:pPr>
        <w:pStyle w:val="TOC2"/>
        <w:tabs>
          <w:tab w:val="right" w:leader="dot" w:pos="9350"/>
        </w:tabs>
        <w:rPr>
          <w:noProof/>
          <w:sz w:val="24"/>
          <w:szCs w:val="24"/>
        </w:rPr>
      </w:pPr>
      <w:r>
        <w:rPr>
          <w:noProof/>
        </w:rPr>
        <w:t>Handshaking Procedure (0x03)</w:t>
      </w:r>
      <w:r>
        <w:rPr>
          <w:noProof/>
        </w:rPr>
        <w:tab/>
      </w:r>
      <w:r>
        <w:rPr>
          <w:noProof/>
        </w:rPr>
        <w:fldChar w:fldCharType="begin"/>
      </w:r>
      <w:r>
        <w:rPr>
          <w:noProof/>
        </w:rPr>
        <w:instrText xml:space="preserve"> PAGEREF _Toc198370429 \h </w:instrText>
      </w:r>
      <w:r>
        <w:rPr>
          <w:noProof/>
        </w:rPr>
      </w:r>
      <w:r>
        <w:rPr>
          <w:noProof/>
        </w:rPr>
        <w:fldChar w:fldCharType="separate"/>
      </w:r>
      <w:r>
        <w:rPr>
          <w:noProof/>
        </w:rPr>
        <w:t>13</w:t>
      </w:r>
      <w:r>
        <w:rPr>
          <w:noProof/>
        </w:rPr>
        <w:fldChar w:fldCharType="end"/>
      </w:r>
    </w:p>
    <w:p w:rsidR="005C7C0D" w:rsidRDefault="005C7C0D">
      <w:pPr>
        <w:pStyle w:val="TOC2"/>
        <w:tabs>
          <w:tab w:val="right" w:leader="dot" w:pos="9350"/>
        </w:tabs>
        <w:rPr>
          <w:noProof/>
          <w:sz w:val="24"/>
          <w:szCs w:val="24"/>
        </w:rPr>
      </w:pPr>
      <w:r>
        <w:rPr>
          <w:noProof/>
        </w:rPr>
        <w:t>Acknowledgement (0x04)</w:t>
      </w:r>
      <w:r>
        <w:rPr>
          <w:noProof/>
        </w:rPr>
        <w:tab/>
      </w:r>
      <w:r>
        <w:rPr>
          <w:noProof/>
        </w:rPr>
        <w:fldChar w:fldCharType="begin"/>
      </w:r>
      <w:r>
        <w:rPr>
          <w:noProof/>
        </w:rPr>
        <w:instrText xml:space="preserve"> PAGEREF _Toc198370430 \h </w:instrText>
      </w:r>
      <w:r>
        <w:rPr>
          <w:noProof/>
        </w:rPr>
      </w:r>
      <w:r>
        <w:rPr>
          <w:noProof/>
        </w:rPr>
        <w:fldChar w:fldCharType="separate"/>
      </w:r>
      <w:r>
        <w:rPr>
          <w:noProof/>
        </w:rPr>
        <w:t>13</w:t>
      </w:r>
      <w:r>
        <w:rPr>
          <w:noProof/>
        </w:rPr>
        <w:fldChar w:fldCharType="end"/>
      </w:r>
    </w:p>
    <w:p w:rsidR="005C7C0D" w:rsidRDefault="005C7C0D">
      <w:pPr>
        <w:pStyle w:val="TOCHeading"/>
        <w:spacing w:after="240"/>
      </w:pPr>
      <w:r>
        <w:fldChar w:fldCharType="end"/>
      </w:r>
    </w:p>
    <w:p w:rsidR="005C7C0D" w:rsidRDefault="005C7C0D">
      <w:pPr>
        <w:pStyle w:val="TOCHeading"/>
        <w:rPr>
          <w:color w:val="17365D"/>
          <w:spacing w:val="5"/>
          <w:kern w:val="28"/>
          <w:szCs w:val="52"/>
        </w:rPr>
      </w:pPr>
    </w:p>
    <w:p w:rsidR="005C7C0D" w:rsidRDefault="005C7C0D" w:rsidP="00570548">
      <w:pPr>
        <w:pStyle w:val="Heading1"/>
      </w:pPr>
      <w:ins w:id="30" w:author="LDT iMac 1" w:date="2012-05-11T13:27:00Z">
        <w:r>
          <w:br w:type="column"/>
        </w:r>
      </w:ins>
      <w:bookmarkStart w:id="31" w:name="_Toc198370412"/>
      <w:r>
        <w:t>Communications Overview</w:t>
      </w:r>
      <w:bookmarkEnd w:id="31"/>
    </w:p>
    <w:p w:rsidR="005C7C0D" w:rsidRDefault="005C7C0D" w:rsidP="00282E50">
      <w:pPr>
        <w:spacing w:after="0"/>
        <w:rPr>
          <w:sz w:val="20"/>
        </w:rPr>
      </w:pPr>
    </w:p>
    <w:p w:rsidR="005C7C0D" w:rsidRPr="00282E50" w:rsidRDefault="005C7C0D" w:rsidP="00282E50">
      <w:pPr>
        <w:spacing w:after="0"/>
      </w:pPr>
      <w:r w:rsidRPr="00282E50">
        <w:t xml:space="preserve">The communication protocol specified by the document requires each user-data </w:t>
      </w:r>
      <w:ins w:id="32" w:author="LDT iMac 1" w:date="2012-05-11T13:26:00Z">
        <w:r>
          <w:t xml:space="preserve">section of the XBee packet </w:t>
        </w:r>
      </w:ins>
      <w:r w:rsidRPr="00282E50">
        <w:t>have a</w:t>
      </w:r>
      <w:r>
        <w:t xml:space="preserve">n identifier byte, Byte 0, </w:t>
      </w:r>
      <w:r w:rsidRPr="00282E50">
        <w:t>correspondi</w:t>
      </w:r>
      <w:r>
        <w:t xml:space="preserve">ng to the type of data. </w:t>
      </w:r>
    </w:p>
    <w:p w:rsidR="005C7C0D" w:rsidRDefault="005C7C0D" w:rsidP="00570548">
      <w:pPr>
        <w:pStyle w:val="Heading2"/>
        <w:rPr>
          <w:sz w:val="24"/>
        </w:rPr>
      </w:pPr>
      <w:bookmarkStart w:id="33" w:name="_Toc198370413"/>
      <w:r w:rsidRPr="00570548">
        <w:rPr>
          <w:sz w:val="24"/>
        </w:rPr>
        <w:t>Pairing/Handshaking</w:t>
      </w:r>
      <w:bookmarkEnd w:id="33"/>
    </w:p>
    <w:p w:rsidR="005C7C0D" w:rsidRPr="00F47985" w:rsidRDefault="005C7C0D" w:rsidP="00F47985">
      <w:pPr>
        <w:spacing w:after="0"/>
      </w:pPr>
    </w:p>
    <w:p w:rsidR="005C7C0D" w:rsidRPr="00582382" w:rsidRDefault="005C7C0D" w:rsidP="00582382">
      <w:pPr>
        <w:jc w:val="both"/>
      </w:pPr>
      <w:r>
        <w:t xml:space="preserve">At the start of every game, the LUCs and HZVs must establish communication via pairing/handshaking. </w:t>
      </w:r>
      <w:del w:id="34" w:author="LDT iMac 1" w:date="2012-05-11T15:26:00Z">
        <w:r w:rsidRPr="00582382" w:rsidDel="00CB2BB8">
          <w:delText xml:space="preserve">The </w:delText>
        </w:r>
        <w:r w:rsidDel="00CB2BB8">
          <w:delText>pairing/</w:delText>
        </w:r>
        <w:r w:rsidRPr="00582382" w:rsidDel="00CB2BB8">
          <w:delText>handsh</w:delText>
        </w:r>
        <w:r w:rsidDel="00CB2BB8">
          <w:delText>aking commands</w:delText>
        </w:r>
      </w:del>
      <w:ins w:id="35" w:author="LDT iMac 1" w:date="2012-05-11T15:26:00Z">
        <w:r>
          <w:t>This process</w:t>
        </w:r>
      </w:ins>
      <w:r>
        <w:t xml:space="preserve"> allows for LUCs to take control of specific HZVs. This data structure is two bytes long. Byte 0 is the data-type identifier and byte 1 is the pairing/handshaking data. Communication will be initiated when the LUC sends out a pairing/handshaking message with the second byte as 0xED. When the HZV receives this message successfully, it will return the message data structure with the second byte as 0xCD. If the LUC is able to receive this message from the HZV, successful pairing/handshaking is established</w:t>
      </w:r>
      <w:ins w:id="36" w:author="LDT iMac 1" w:date="2012-05-11T15:26:00Z">
        <w:r>
          <w:t xml:space="preserve">. </w:t>
        </w:r>
      </w:ins>
      <w:del w:id="37" w:author="LDT iMac 1" w:date="2012-05-11T15:26:00Z">
        <w:r w:rsidDel="004E3824">
          <w:delText xml:space="preserve"> and th</w:delText>
        </w:r>
      </w:del>
      <w:ins w:id="38" w:author="LDT iMac 1" w:date="2012-05-11T15:26:00Z">
        <w:r>
          <w:t>Th</w:t>
        </w:r>
      </w:ins>
      <w:r>
        <w:t>e LUC can then take control of the HZV through gameplay commands described below.</w:t>
      </w:r>
    </w:p>
    <w:p w:rsidR="005C7C0D" w:rsidRDefault="005C7C0D" w:rsidP="00570548">
      <w:pPr>
        <w:pStyle w:val="Heading2"/>
        <w:rPr>
          <w:sz w:val="24"/>
        </w:rPr>
      </w:pPr>
      <w:bookmarkStart w:id="39" w:name="_Toc198370414"/>
      <w:r w:rsidRPr="00570548">
        <w:rPr>
          <w:sz w:val="24"/>
        </w:rPr>
        <w:t>Necromancer Commands</w:t>
      </w:r>
      <w:bookmarkEnd w:id="39"/>
    </w:p>
    <w:p w:rsidR="005C7C0D" w:rsidRPr="00726935" w:rsidRDefault="005C7C0D" w:rsidP="00726935">
      <w:pPr>
        <w:spacing w:after="0"/>
      </w:pPr>
    </w:p>
    <w:p w:rsidR="005C7C0D" w:rsidRDefault="005C7C0D" w:rsidP="00CA6211">
      <w:pPr>
        <w:jc w:val="both"/>
        <w:rPr>
          <w:i/>
        </w:rPr>
      </w:pPr>
      <w:r w:rsidRPr="00726935">
        <w:t>The Necromancer commands</w:t>
      </w:r>
      <w:r>
        <w:t xml:space="preserve"> will allow modification of zombie behavior. HZV’s that are in human mode should ignore the commands received from the Necromancer. These commands will enable the modification of the</w:t>
      </w:r>
      <w:ins w:id="40" w:author="LDT iMac 1" w:date="2012-05-11T13:29:00Z">
        <w:r>
          <w:t xml:space="preserve"> maximum</w:t>
        </w:r>
      </w:ins>
      <w:r>
        <w:t xml:space="preserve"> speed of the zombie (ranging from 50% to 75%), the turning rate (50% to 100%) and confuse operator (swap left and right). The length of the data of the Necromancer command will be 5 bytes. Byte 0 will be the data-type identifier byte followed by 4 bytes corresponding to one of the actions specified above. </w:t>
      </w:r>
    </w:p>
    <w:p w:rsidR="005C7C0D" w:rsidRDefault="005C7C0D" w:rsidP="00726935">
      <w:pPr>
        <w:rPr>
          <w:i/>
        </w:rPr>
      </w:pPr>
      <w:r>
        <w:rPr>
          <w:i/>
        </w:rPr>
        <w:t>**</w:t>
      </w:r>
      <w:r w:rsidRPr="00581172">
        <w:rPr>
          <w:i/>
        </w:rPr>
        <w:t xml:space="preserve">The </w:t>
      </w:r>
      <w:r>
        <w:rPr>
          <w:i/>
        </w:rPr>
        <w:t>data structure for the Necromancer will be specified by the teaching staff. Bytes 1 through 4 are reserved for the data, as i</w:t>
      </w:r>
      <w:del w:id="41" w:author="LDT iMac 1" w:date="2012-05-11T13:28:00Z">
        <w:r w:rsidDel="00A72D04">
          <w:rPr>
            <w:i/>
          </w:rPr>
          <w:delText>t</w:delText>
        </w:r>
      </w:del>
      <w:r>
        <w:rPr>
          <w:i/>
        </w:rPr>
        <w:t xml:space="preserve">s specified. </w:t>
      </w:r>
    </w:p>
    <w:p w:rsidR="005C7C0D" w:rsidRPr="00570548" w:rsidRDefault="005C7C0D" w:rsidP="00570548">
      <w:pPr>
        <w:pStyle w:val="Heading2"/>
        <w:rPr>
          <w:sz w:val="24"/>
        </w:rPr>
      </w:pPr>
      <w:bookmarkStart w:id="42" w:name="_Toc198370415"/>
      <w:r w:rsidRPr="00570548">
        <w:rPr>
          <w:sz w:val="24"/>
        </w:rPr>
        <w:t>Gameplay Commands</w:t>
      </w:r>
      <w:bookmarkEnd w:id="42"/>
    </w:p>
    <w:p w:rsidR="005C7C0D" w:rsidRDefault="005C7C0D" w:rsidP="00822E1D">
      <w:pPr>
        <w:spacing w:after="0"/>
        <w:rPr>
          <w:sz w:val="20"/>
        </w:rPr>
      </w:pPr>
    </w:p>
    <w:p w:rsidR="005C7C0D" w:rsidRPr="00822E1D" w:rsidRDefault="005C7C0D" w:rsidP="00A86521">
      <w:pPr>
        <w:spacing w:after="0"/>
        <w:jc w:val="both"/>
      </w:pPr>
      <w:r w:rsidRPr="00822E1D">
        <w:t>The gameplay commands correspond to the navigation/action data structure. It is specified that this data structure of 7 bytes long, where</w:t>
      </w:r>
      <w:r>
        <w:t xml:space="preserve"> Byte 0 is the data-type identifier. Bytes 1-6 are command bytes corresponding to the actions implemented on the HZV. Byte 1 corresponds to speed of the HZV, which is followed by a byte for direction and a byte for attack action. The following 3 bytes are specified for custom functionality, which will vary from boat to boat. </w:t>
      </w:r>
    </w:p>
    <w:p w:rsidR="005C7C0D" w:rsidRPr="00570548" w:rsidRDefault="005C7C0D" w:rsidP="00570548">
      <w:pPr>
        <w:pStyle w:val="Heading2"/>
        <w:rPr>
          <w:sz w:val="24"/>
        </w:rPr>
      </w:pPr>
      <w:bookmarkStart w:id="43" w:name="_Toc198370416"/>
      <w:r w:rsidRPr="00570548">
        <w:rPr>
          <w:sz w:val="24"/>
        </w:rPr>
        <w:t>Communication Failure</w:t>
      </w:r>
      <w:bookmarkEnd w:id="43"/>
    </w:p>
    <w:p w:rsidR="005C7C0D" w:rsidRDefault="005C7C0D" w:rsidP="00822E1D">
      <w:pPr>
        <w:spacing w:after="0"/>
      </w:pPr>
    </w:p>
    <w:p w:rsidR="005C7C0D" w:rsidRDefault="005C7C0D" w:rsidP="00F47985">
      <w:pPr>
        <w:spacing w:after="0"/>
        <w:jc w:val="both"/>
        <w:rPr>
          <w:ins w:id="44" w:author="LDT iMac 1" w:date="2012-05-11T15:26:00Z"/>
        </w:rPr>
      </w:pPr>
      <w:r>
        <w:t xml:space="preserve">Communication failure is occurs when the HZV hasn’t received a new command from the LUC for 1 second. As new commands are being sent at the rate of 5Hz, this would mean that there have been 5 consecutive dropped commands. When communication failure occurs, the HZV is required to go into </w:t>
      </w:r>
      <w:r>
        <w:rPr>
          <w:b/>
        </w:rPr>
        <w:t xml:space="preserve">Waiting_For_Controller </w:t>
      </w:r>
      <w:r>
        <w:t>state and indicate that communication failure has occurred. This will allow LUCs on deck to make an attempt to gain control of the HZV.</w:t>
      </w:r>
    </w:p>
    <w:p w:rsidR="005C7C0D" w:rsidRDefault="005C7C0D" w:rsidP="00F47985">
      <w:pPr>
        <w:numPr>
          <w:ins w:id="45" w:author="LDT iMac 1" w:date="2012-05-11T15:26:00Z"/>
        </w:numPr>
        <w:spacing w:after="0"/>
        <w:jc w:val="both"/>
        <w:rPr>
          <w:rFonts w:ascii="Cambria" w:hAnsi="Cambria"/>
          <w:b/>
          <w:bCs/>
          <w:color w:val="365F91"/>
          <w:sz w:val="28"/>
          <w:szCs w:val="28"/>
        </w:rPr>
      </w:pPr>
      <w:del w:id="46" w:author="LDT iMac 1" w:date="2012-05-11T15:26:00Z">
        <w:r w:rsidDel="004E3824">
          <w:delText xml:space="preserve"> </w:delText>
        </w:r>
      </w:del>
      <w:del w:id="47" w:author="LDT iMac 1" w:date="2012-05-11T15:34:00Z">
        <w:r w:rsidDel="00514498">
          <w:br w:type="page"/>
        </w:r>
      </w:del>
    </w:p>
    <w:p w:rsidR="005C7C0D" w:rsidRDefault="005C7C0D" w:rsidP="00570548">
      <w:pPr>
        <w:pStyle w:val="Heading1"/>
      </w:pPr>
      <w:bookmarkStart w:id="48" w:name="_Toc198370417"/>
      <w:r>
        <w:t>State chart</w:t>
      </w:r>
      <w:bookmarkEnd w:id="48"/>
      <w:r>
        <w:t xml:space="preserve"> </w:t>
      </w:r>
    </w:p>
    <w:p w:rsidR="005C7C0D" w:rsidRDefault="005C7C0D" w:rsidP="00570548">
      <w:pPr>
        <w:pStyle w:val="Heading2"/>
        <w:rPr>
          <w:sz w:val="24"/>
        </w:rPr>
      </w:pPr>
      <w:bookmarkStart w:id="49" w:name="_Toc198370418"/>
      <w:r w:rsidRPr="00570548">
        <w:rPr>
          <w:sz w:val="24"/>
        </w:rPr>
        <w:t>Human/Zombie Vehicle (HZV) state chart</w:t>
      </w:r>
      <w:bookmarkEnd w:id="49"/>
    </w:p>
    <w:p w:rsidR="005C7C0D" w:rsidRPr="00D34C9E" w:rsidRDefault="005C7C0D" w:rsidP="00D34C9E"/>
    <w:p w:rsidR="005C7C0D" w:rsidRPr="00D34C9E" w:rsidRDefault="005C7C0D" w:rsidP="00D34C9E">
      <w:pPr>
        <w:jc w:val="center"/>
      </w:pPr>
      <w:r>
        <w:object w:dxaOrig="10242" w:dyaOrig="7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32.25pt" o:ole="">
            <v:imagedata r:id="rId7" o:title=""/>
          </v:shape>
          <o:OLEObject Type="Embed" ProgID="Visio.Drawing.11" ShapeID="_x0000_i1025" DrawAspect="Content" ObjectID="_1398334399" r:id="rId8"/>
        </w:object>
      </w:r>
    </w:p>
    <w:p w:rsidR="005C7C0D" w:rsidRPr="00570548" w:rsidRDefault="005C7C0D" w:rsidP="00570548">
      <w:pPr>
        <w:rPr>
          <w:sz w:val="20"/>
        </w:rPr>
      </w:pPr>
    </w:p>
    <w:p w:rsidR="005C7C0D" w:rsidRDefault="005C7C0D">
      <w:pPr>
        <w:rPr>
          <w:rFonts w:ascii="Cambria" w:hAnsi="Cambria"/>
          <w:b/>
          <w:bCs/>
          <w:color w:val="4F81BD"/>
          <w:sz w:val="24"/>
          <w:szCs w:val="26"/>
        </w:rPr>
      </w:pPr>
      <w:r>
        <w:rPr>
          <w:sz w:val="24"/>
        </w:rPr>
        <w:br w:type="page"/>
      </w:r>
    </w:p>
    <w:p w:rsidR="005C7C0D" w:rsidRDefault="005C7C0D" w:rsidP="00570548">
      <w:pPr>
        <w:pStyle w:val="Heading2"/>
        <w:rPr>
          <w:sz w:val="24"/>
        </w:rPr>
      </w:pPr>
      <w:bookmarkStart w:id="50" w:name="_Toc198370419"/>
      <w:r w:rsidRPr="00570548">
        <w:rPr>
          <w:sz w:val="24"/>
        </w:rPr>
        <w:t>Living/Undead Controller (LUC) state chart</w:t>
      </w:r>
      <w:bookmarkEnd w:id="50"/>
    </w:p>
    <w:p w:rsidR="005C7C0D" w:rsidRPr="008D5827" w:rsidRDefault="005C7C0D" w:rsidP="008D5827"/>
    <w:p w:rsidR="005C7C0D" w:rsidRPr="008D5827" w:rsidRDefault="005C7C0D" w:rsidP="008D5827">
      <w:r>
        <w:object w:dxaOrig="9527" w:dyaOrig="7304">
          <v:shape id="_x0000_i1026" type="#_x0000_t75" style="width:466.5pt;height:357.75pt" o:ole="">
            <v:imagedata r:id="rId9" o:title=""/>
          </v:shape>
          <o:OLEObject Type="Embed" ProgID="Visio.Drawing.11" ShapeID="_x0000_i1026" DrawAspect="Content" ObjectID="_1398334400" r:id="rId10"/>
        </w:object>
      </w:r>
    </w:p>
    <w:p w:rsidR="005C7C0D" w:rsidRDefault="005C7C0D">
      <w:pPr>
        <w:rPr>
          <w:rFonts w:ascii="Cambria" w:hAnsi="Cambria"/>
          <w:b/>
          <w:bCs/>
          <w:color w:val="4F81BD"/>
          <w:sz w:val="24"/>
          <w:szCs w:val="26"/>
        </w:rPr>
      </w:pPr>
      <w:r>
        <w:rPr>
          <w:sz w:val="24"/>
        </w:rPr>
        <w:br w:type="page"/>
      </w:r>
    </w:p>
    <w:p w:rsidR="005C7C0D" w:rsidRDefault="005C7C0D" w:rsidP="00A72D04">
      <w:pPr>
        <w:pStyle w:val="Heading1"/>
        <w:numPr>
          <w:ins w:id="51" w:author="LDT iMac 1" w:date="2012-05-11T13:33:00Z"/>
        </w:numPr>
        <w:rPr>
          <w:ins w:id="52" w:author="LDT iMac 1" w:date="2012-05-11T13:32:00Z"/>
        </w:rPr>
      </w:pPr>
      <w:bookmarkStart w:id="53" w:name="_Toc198370420"/>
      <w:ins w:id="54" w:author="LDT iMac 1" w:date="2012-05-11T15:16:00Z">
        <w:r>
          <w:t>Zigbee</w:t>
        </w:r>
      </w:ins>
      <w:ins w:id="55" w:author="LDT iMac 1" w:date="2012-05-11T13:32:00Z">
        <w:r>
          <w:t xml:space="preserve"> </w:t>
        </w:r>
      </w:ins>
      <w:ins w:id="56" w:author="LDT iMac 1" w:date="2012-05-11T13:33:00Z">
        <w:r>
          <w:t>Protocol in ME218c Communication Applications</w:t>
        </w:r>
      </w:ins>
      <w:bookmarkEnd w:id="53"/>
    </w:p>
    <w:p w:rsidR="005C7C0D" w:rsidRDefault="005C7C0D" w:rsidP="00A72D04">
      <w:pPr>
        <w:numPr>
          <w:ins w:id="57" w:author="LDT iMac 1" w:date="2012-05-11T13:32:00Z"/>
        </w:numPr>
        <w:spacing w:after="0"/>
        <w:rPr>
          <w:ins w:id="58" w:author="LDT iMac 1" w:date="2012-05-11T13:32:00Z"/>
        </w:rPr>
      </w:pPr>
    </w:p>
    <w:p w:rsidR="005C7C0D" w:rsidRDefault="005C7C0D" w:rsidP="00A72D04">
      <w:pPr>
        <w:numPr>
          <w:ins w:id="59" w:author="LDT iMac 1" w:date="2012-05-11T13:32:00Z"/>
        </w:numPr>
        <w:spacing w:after="0"/>
        <w:rPr>
          <w:ins w:id="60" w:author="LDT iMac 1" w:date="2012-05-11T15:17:00Z"/>
        </w:rPr>
      </w:pPr>
      <w:ins w:id="61" w:author="LDT iMac 1" w:date="2012-05-11T13:34:00Z">
        <w:r>
          <w:t>Both HZV and LUC microcontrollers will interface with the local XBee</w:t>
        </w:r>
      </w:ins>
      <w:ins w:id="62" w:author="LDT iMac 1" w:date="2012-05-11T15:16:00Z">
        <w:r>
          <w:t xml:space="preserve"> device</w:t>
        </w:r>
      </w:ins>
      <w:ins w:id="63" w:author="LDT iMac 1" w:date="2012-05-11T13:34:00Z">
        <w:r>
          <w:t xml:space="preserve"> over via UART communication. </w:t>
        </w:r>
      </w:ins>
      <w:ins w:id="64" w:author="LDT iMac 1" w:date="2012-05-11T15:16:00Z">
        <w:r>
          <w:t>S</w:t>
        </w:r>
      </w:ins>
      <w:ins w:id="65" w:author="LDT iMac 1" w:date="2012-05-11T13:35:00Z">
        <w:r>
          <w:t>everal kinds of</w:t>
        </w:r>
      </w:ins>
      <w:ins w:id="66" w:author="LDT iMac 1" w:date="2012-05-11T13:34:00Z">
        <w:r>
          <w:t xml:space="preserve"> messages</w:t>
        </w:r>
      </w:ins>
      <w:ins w:id="67" w:author="LDT iMac 1" w:date="2012-05-11T13:35:00Z">
        <w:r>
          <w:t xml:space="preserve"> will be passed back and forth over UART:</w:t>
        </w:r>
      </w:ins>
    </w:p>
    <w:p w:rsidR="005C7C0D" w:rsidRDefault="005C7C0D" w:rsidP="00A72D04">
      <w:pPr>
        <w:numPr>
          <w:ins w:id="68" w:author="LDT iMac 1" w:date="2012-05-11T13:32:00Z"/>
        </w:numPr>
        <w:spacing w:after="0"/>
        <w:rPr>
          <w:ins w:id="69" w:author="LDT iMac 1" w:date="2012-05-11T13:35:00Z"/>
        </w:rPr>
      </w:pPr>
    </w:p>
    <w:p w:rsidR="005C7C0D" w:rsidRDefault="005C7C0D" w:rsidP="005C7C0D">
      <w:pPr>
        <w:pStyle w:val="ListParagraph"/>
        <w:numPr>
          <w:ilvl w:val="0"/>
          <w:numId w:val="5"/>
          <w:ins w:id="70" w:author="LDT iMac 1" w:date="2012-05-11T13:35:00Z"/>
        </w:numPr>
        <w:spacing w:after="0"/>
        <w:rPr>
          <w:ins w:id="71" w:author="LDT iMac 1" w:date="2012-05-11T13:35:00Z"/>
        </w:rPr>
        <w:pPrChange w:id="72" w:author="LDT iMac 1" w:date="2012-05-11T13:35:00Z">
          <w:pPr>
            <w:pStyle w:val="ListParagraph"/>
            <w:numPr>
              <w:numId w:val="5"/>
            </w:numPr>
            <w:spacing w:after="0"/>
            <w:ind w:left="0" w:hanging="360"/>
          </w:pPr>
        </w:pPrChange>
      </w:pPr>
      <w:ins w:id="73" w:author="LDT iMac 1" w:date="2012-05-11T13:35:00Z">
        <w:r>
          <w:t>The microcontroller will send</w:t>
        </w:r>
      </w:ins>
      <w:ins w:id="74" w:author="LDT iMac 1" w:date="2012-05-11T13:36:00Z">
        <w:r>
          <w:t xml:space="preserve"> frames containing </w:t>
        </w:r>
      </w:ins>
      <w:ins w:id="75" w:author="LDT iMac 1" w:date="2012-05-11T13:35:00Z">
        <w:r>
          <w:t xml:space="preserve">data for the XBee </w:t>
        </w:r>
      </w:ins>
      <w:ins w:id="76" w:author="LDT iMac 1" w:date="2012-05-11T13:36:00Z">
        <w:r>
          <w:t>to send wirelessly</w:t>
        </w:r>
      </w:ins>
    </w:p>
    <w:p w:rsidR="005C7C0D" w:rsidRDefault="005C7C0D" w:rsidP="00A72D04">
      <w:pPr>
        <w:pStyle w:val="ListParagraph"/>
        <w:numPr>
          <w:ilvl w:val="0"/>
          <w:numId w:val="5"/>
          <w:numberingChange w:id="77" w:author="ME218Boss01" w:date="2012-05-12T11:50:00Z" w:original="%1:2:0:."/>
        </w:numPr>
        <w:spacing w:after="0"/>
        <w:rPr>
          <w:ins w:id="78" w:author="LDT iMac 1" w:date="2012-05-11T13:36:00Z"/>
        </w:rPr>
      </w:pPr>
      <w:ins w:id="79" w:author="LDT iMac 1" w:date="2012-05-11T13:36:00Z">
        <w:r>
          <w:t>The XBee will send the microcontroller frames containing data it has received wirelessly</w:t>
        </w:r>
      </w:ins>
    </w:p>
    <w:p w:rsidR="005C7C0D" w:rsidRDefault="005C7C0D" w:rsidP="000A46C0">
      <w:pPr>
        <w:pStyle w:val="ListParagraph"/>
        <w:numPr>
          <w:ilvl w:val="0"/>
          <w:numId w:val="5"/>
          <w:numberingChange w:id="80" w:author="ME218Boss01" w:date="2012-05-12T11:50:00Z" w:original="%1:3:0:."/>
        </w:numPr>
        <w:spacing w:after="0"/>
        <w:rPr>
          <w:ins w:id="81" w:author="LDT iMac 1" w:date="2012-05-11T13:37:00Z"/>
        </w:rPr>
      </w:pPr>
      <w:ins w:id="82" w:author="LDT iMac 1" w:date="2012-05-11T13:37:00Z">
        <w:r>
          <w:t>The XBee will send the microcontroller status messages in response to send requests</w:t>
        </w:r>
      </w:ins>
    </w:p>
    <w:p w:rsidR="005C7C0D" w:rsidRDefault="005C7C0D" w:rsidP="00A72D04">
      <w:pPr>
        <w:numPr>
          <w:ins w:id="83" w:author="LDT iMac 1" w:date="2012-05-11T13:37:00Z"/>
        </w:numPr>
        <w:spacing w:after="0"/>
        <w:rPr>
          <w:ins w:id="84" w:author="LDT iMac 1" w:date="2012-05-11T13:37:00Z"/>
        </w:rPr>
      </w:pPr>
    </w:p>
    <w:p w:rsidR="005C7C0D" w:rsidRDefault="005C7C0D" w:rsidP="00A72D04">
      <w:pPr>
        <w:numPr>
          <w:ins w:id="85" w:author="LDT iMac 1" w:date="2012-05-11T13:37:00Z"/>
        </w:numPr>
        <w:spacing w:after="0"/>
        <w:rPr>
          <w:ins w:id="86" w:author="LDT iMac 1" w:date="2012-05-11T13:41:00Z"/>
        </w:rPr>
      </w:pPr>
      <w:ins w:id="87" w:author="LDT iMac 1" w:date="2012-05-11T13:37:00Z">
        <w:r>
          <w:t>The data structures based on the ZigBee API are detailed in the following sections.</w:t>
        </w:r>
      </w:ins>
    </w:p>
    <w:p w:rsidR="005C7C0D" w:rsidRDefault="005C7C0D">
      <w:pPr>
        <w:pStyle w:val="Heading2"/>
      </w:pPr>
      <w:ins w:id="88" w:author="LDT iMac 1" w:date="2012-05-11T13:53:00Z">
        <w:r>
          <w:br w:type="column"/>
        </w:r>
      </w:ins>
      <w:bookmarkStart w:id="89" w:name="_Toc198370421"/>
      <w:ins w:id="90" w:author="LDT iMac 1" w:date="2012-05-11T15:15:00Z">
        <w:r>
          <w:t xml:space="preserve">Zigbee </w:t>
        </w:r>
      </w:ins>
      <w:r>
        <w:t>API</w:t>
      </w:r>
      <w:ins w:id="91" w:author="LDT iMac 1" w:date="2012-05-11T15:27:00Z">
        <w:r>
          <w:t>:</w:t>
        </w:r>
      </w:ins>
      <w:r>
        <w:t xml:space="preserve"> </w:t>
      </w:r>
      <w:ins w:id="92" w:author="LDT iMac 1" w:date="2012-05-11T13:41:00Z">
        <w:r>
          <w:t xml:space="preserve">Send </w:t>
        </w:r>
      </w:ins>
      <w:r>
        <w:t xml:space="preserve">Data </w:t>
      </w:r>
      <w:del w:id="93" w:author="LDT iMac 1" w:date="2012-05-11T13:41:00Z">
        <w:r w:rsidDel="00A72D04">
          <w:delText xml:space="preserve">Structure </w:delText>
        </w:r>
      </w:del>
      <w:ins w:id="94" w:author="LDT iMac 1" w:date="2012-05-11T13:41:00Z">
        <w:r>
          <w:t>F</w:t>
        </w:r>
      </w:ins>
      <w:del w:id="95" w:author="LDT iMac 1" w:date="2012-05-11T13:41:00Z">
        <w:r w:rsidDel="00A72D04">
          <w:delText>f</w:delText>
        </w:r>
      </w:del>
      <w:r>
        <w:t>rame</w:t>
      </w:r>
      <w:ins w:id="96" w:author="LDT iMac 1" w:date="2012-05-11T13:41:00Z">
        <w:r>
          <w:t xml:space="preserve"> (Microcontroller to XBee)</w:t>
        </w:r>
      </w:ins>
      <w:bookmarkEnd w:id="89"/>
    </w:p>
    <w:p w:rsidR="005C7C0D" w:rsidRDefault="005C7C0D" w:rsidP="00A729C7">
      <w:pPr>
        <w:spacing w:after="0"/>
      </w:pPr>
    </w:p>
    <w:p w:rsidR="005C7C0D" w:rsidRDefault="005C7C0D" w:rsidP="000A46C0">
      <w:pPr>
        <w:spacing w:after="0"/>
      </w:pPr>
      <w:r>
        <w:t xml:space="preserve">The </w:t>
      </w:r>
      <w:del w:id="97" w:author="LDT iMac 1" w:date="2012-05-11T15:15:00Z">
        <w:r w:rsidDel="008E70AE">
          <w:delText xml:space="preserve">XBee </w:delText>
        </w:r>
      </w:del>
      <w:bookmarkStart w:id="98" w:name="_GoBack"/>
      <w:bookmarkEnd w:id="98"/>
      <w:ins w:id="99" w:author="LDT iMac 1" w:date="2012-05-11T15:15:00Z">
        <w:r>
          <w:t xml:space="preserve">Zigbee </w:t>
        </w:r>
      </w:ins>
      <w:r>
        <w:t xml:space="preserve">API data </w:t>
      </w:r>
      <w:ins w:id="100" w:author="LDT iMac 1" w:date="2012-05-11T14:13:00Z">
        <w:r>
          <w:t xml:space="preserve">for all frames </w:t>
        </w:r>
      </w:ins>
      <w:r>
        <w:t>is structured as follows</w:t>
      </w:r>
      <w:ins w:id="101" w:author="LDT iMac 1" w:date="2012-05-11T13:38:00Z">
        <w:r>
          <w:t>:</w:t>
        </w:r>
      </w:ins>
      <w:del w:id="102" w:author="LDT iMac 1" w:date="2012-05-11T13:38:00Z">
        <w:r w:rsidDel="00A72D04">
          <w:delText>,</w:delText>
        </w:r>
      </w:del>
    </w:p>
    <w:p w:rsidR="005C7C0D" w:rsidRDefault="005C7C0D" w:rsidP="000A46C0">
      <w:pPr>
        <w:tabs>
          <w:tab w:val="left" w:pos="1080"/>
        </w:tabs>
        <w:spacing w:after="0"/>
      </w:pPr>
      <w:r>
        <w:tab/>
      </w:r>
    </w:p>
    <w:p w:rsidR="005C7C0D" w:rsidRPr="00EC233F" w:rsidRDefault="005C7C0D" w:rsidP="000A46C0">
      <w:pPr>
        <w:tabs>
          <w:tab w:val="left" w:pos="1080"/>
          <w:tab w:val="left" w:pos="5040"/>
        </w:tabs>
        <w:spacing w:after="0"/>
        <w:rPr>
          <w:b/>
        </w:rPr>
      </w:pPr>
      <w:r>
        <w:tab/>
      </w:r>
      <w:r w:rsidRPr="00EC233F">
        <w:rPr>
          <w:b/>
        </w:rPr>
        <w:t>Type</w:t>
      </w:r>
      <w:r>
        <w:rPr>
          <w:b/>
        </w:rPr>
        <w:t xml:space="preserve"> – API data</w:t>
      </w:r>
      <w:r>
        <w:rPr>
          <w:b/>
        </w:rPr>
        <w:tab/>
        <w:t>Length</w:t>
      </w:r>
    </w:p>
    <w:p w:rsidR="005C7C0D" w:rsidRDefault="005C7C0D" w:rsidP="000A46C0">
      <w:pPr>
        <w:pStyle w:val="ListParagraph"/>
        <w:numPr>
          <w:ilvl w:val="0"/>
          <w:numId w:val="1"/>
          <w:numberingChange w:id="103" w:author="ME218Boss01" w:date="2012-05-12T11:50:00Z" w:original="%1:1:0:."/>
        </w:numPr>
        <w:tabs>
          <w:tab w:val="left" w:pos="5040"/>
        </w:tabs>
        <w:spacing w:after="0"/>
      </w:pPr>
      <w:r>
        <w:t>Start Delimiter</w:t>
      </w:r>
      <w:r>
        <w:tab/>
        <w:t>1 Byte (0x7E)</w:t>
      </w:r>
    </w:p>
    <w:p w:rsidR="005C7C0D" w:rsidRDefault="005C7C0D" w:rsidP="000A46C0">
      <w:pPr>
        <w:pStyle w:val="ListParagraph"/>
        <w:numPr>
          <w:ilvl w:val="0"/>
          <w:numId w:val="1"/>
          <w:numberingChange w:id="104" w:author="ME218Boss01" w:date="2012-05-12T11:50:00Z" w:original="%1:2:0:."/>
        </w:numPr>
        <w:tabs>
          <w:tab w:val="left" w:pos="5040"/>
        </w:tabs>
        <w:spacing w:after="0"/>
      </w:pPr>
      <w:r>
        <w:t xml:space="preserve">Length of </w:t>
      </w:r>
      <w:del w:id="105" w:author="LDT iMac 1" w:date="2012-05-11T13:54:00Z">
        <w:r w:rsidDel="00D7464E">
          <w:delText xml:space="preserve">Byte </w:delText>
        </w:r>
      </w:del>
      <w:ins w:id="106" w:author="LDT iMac 1" w:date="2012-05-11T13:54:00Z">
        <w:r>
          <w:t xml:space="preserve">Data </w:t>
        </w:r>
      </w:ins>
      <w:r>
        <w:tab/>
        <w:t>2 Bytes</w:t>
      </w:r>
      <w:ins w:id="107" w:author="LDT iMac 1" w:date="2012-05-11T14:10:00Z">
        <w:r>
          <w:t xml:space="preserve"> </w:t>
        </w:r>
      </w:ins>
      <w:ins w:id="108" w:author="LDT iMac 1" w:date="2012-05-11T15:14:00Z">
        <w:r>
          <w:t>(n)</w:t>
        </w:r>
      </w:ins>
    </w:p>
    <w:p w:rsidR="005C7C0D" w:rsidRDefault="005C7C0D" w:rsidP="000A46C0">
      <w:pPr>
        <w:pStyle w:val="ListParagraph"/>
        <w:numPr>
          <w:ilvl w:val="0"/>
          <w:numId w:val="1"/>
          <w:numberingChange w:id="109" w:author="ME218Boss01" w:date="2012-05-12T11:50:00Z" w:original="%1:3:0:."/>
        </w:numPr>
        <w:tabs>
          <w:tab w:val="left" w:pos="5040"/>
        </w:tabs>
        <w:spacing w:after="0"/>
      </w:pPr>
      <w:r>
        <w:t>Frame Data</w:t>
      </w:r>
      <w:r>
        <w:tab/>
        <w:t>n Bytes</w:t>
      </w:r>
    </w:p>
    <w:p w:rsidR="005C7C0D" w:rsidRDefault="005C7C0D" w:rsidP="000A46C0">
      <w:pPr>
        <w:pStyle w:val="ListParagraph"/>
        <w:numPr>
          <w:ilvl w:val="0"/>
          <w:numId w:val="1"/>
          <w:numberingChange w:id="110" w:author="ME218Boss01" w:date="2012-05-12T11:50:00Z" w:original="%1:4:0:."/>
        </w:numPr>
        <w:tabs>
          <w:tab w:val="left" w:pos="5040"/>
        </w:tabs>
        <w:spacing w:after="0"/>
      </w:pPr>
      <w:r>
        <w:t>Checksum</w:t>
      </w:r>
      <w:r>
        <w:tab/>
        <w:t>1 Byte</w:t>
      </w:r>
    </w:p>
    <w:p w:rsidR="005C7C0D" w:rsidRDefault="005C7C0D" w:rsidP="000A46C0">
      <w:pPr>
        <w:tabs>
          <w:tab w:val="left" w:pos="5040"/>
        </w:tabs>
        <w:spacing w:after="0"/>
      </w:pPr>
    </w:p>
    <w:p w:rsidR="005C7C0D" w:rsidRDefault="005C7C0D" w:rsidP="000A46C0">
      <w:pPr>
        <w:tabs>
          <w:tab w:val="left" w:pos="5040"/>
        </w:tabs>
        <w:spacing w:after="0"/>
      </w:pPr>
      <w:r>
        <w:t xml:space="preserve">The Frame Data byte is </w:t>
      </w:r>
      <w:del w:id="111" w:author="LDT iMac 1" w:date="2012-05-11T13:52:00Z">
        <w:r w:rsidDel="00D7464E">
          <w:delText xml:space="preserve">further </w:delText>
        </w:r>
      </w:del>
      <w:r>
        <w:t>sub-divided into two main parts</w:t>
      </w:r>
      <w:ins w:id="112" w:author="LDT iMac 1" w:date="2012-05-11T13:44:00Z">
        <w:r>
          <w:t>:</w:t>
        </w:r>
      </w:ins>
    </w:p>
    <w:p w:rsidR="005C7C0D" w:rsidRDefault="005C7C0D" w:rsidP="000A46C0">
      <w:pPr>
        <w:tabs>
          <w:tab w:val="left" w:pos="5040"/>
        </w:tabs>
        <w:spacing w:after="0"/>
      </w:pPr>
    </w:p>
    <w:p w:rsidR="005C7C0D" w:rsidRPr="00EC233F" w:rsidRDefault="005C7C0D" w:rsidP="000A46C0">
      <w:pPr>
        <w:tabs>
          <w:tab w:val="left" w:pos="1080"/>
          <w:tab w:val="left" w:pos="5040"/>
        </w:tabs>
        <w:spacing w:after="0"/>
        <w:rPr>
          <w:b/>
        </w:rPr>
      </w:pPr>
      <w:r>
        <w:rPr>
          <w:b/>
        </w:rPr>
        <w:tab/>
      </w:r>
      <w:r w:rsidRPr="00EC233F">
        <w:rPr>
          <w:b/>
        </w:rPr>
        <w:t>Type</w:t>
      </w:r>
      <w:r>
        <w:rPr>
          <w:b/>
        </w:rPr>
        <w:t xml:space="preserve"> – Frame Data</w:t>
      </w:r>
      <w:r>
        <w:rPr>
          <w:b/>
        </w:rPr>
        <w:tab/>
        <w:t>Length</w:t>
      </w:r>
    </w:p>
    <w:p w:rsidR="005C7C0D" w:rsidRPr="005C7C0D" w:rsidRDefault="005C7C0D" w:rsidP="000A46C0">
      <w:pPr>
        <w:pStyle w:val="ListParagraph"/>
        <w:numPr>
          <w:ilvl w:val="0"/>
          <w:numId w:val="2"/>
          <w:numberingChange w:id="113" w:author="ME218Boss01" w:date="2012-05-12T11:50:00Z" w:original="%1:1:0:."/>
        </w:numPr>
        <w:tabs>
          <w:tab w:val="left" w:pos="5040"/>
        </w:tabs>
        <w:spacing w:after="0"/>
        <w:rPr>
          <w:b/>
          <w:rPrChange w:id="114" w:author="Unknown">
            <w:rPr/>
          </w:rPrChange>
        </w:rPr>
      </w:pPr>
      <w:r>
        <w:t>API Identifier</w:t>
      </w:r>
      <w:r>
        <w:tab/>
        <w:t xml:space="preserve">1 Byte </w:t>
      </w:r>
      <w:del w:id="115" w:author="LDT iMac 1" w:date="2012-05-11T13:51:00Z">
        <w:r w:rsidRPr="005C7C0D">
          <w:rPr>
            <w:b/>
            <w:rPrChange w:id="116" w:author="LDT iMac 1" w:date="2012-05-11T15:23:00Z">
              <w:rPr>
                <w:rFonts w:ascii="Cambria" w:hAnsi="Cambria"/>
                <w:b/>
                <w:color w:val="365F91"/>
                <w:sz w:val="28"/>
              </w:rPr>
            </w:rPrChange>
          </w:rPr>
          <w:delText>(</w:delText>
        </w:r>
      </w:del>
      <w:del w:id="117" w:author="LDT iMac 1" w:date="2012-05-11T13:43:00Z">
        <w:r w:rsidRPr="005C7C0D">
          <w:rPr>
            <w:b/>
            <w:rPrChange w:id="118" w:author="LDT iMac 1" w:date="2012-05-11T15:23:00Z">
              <w:rPr>
                <w:rFonts w:ascii="Cambria" w:hAnsi="Cambria"/>
                <w:b/>
                <w:color w:val="365F91"/>
                <w:sz w:val="28"/>
              </w:rPr>
            </w:rPrChange>
          </w:rPr>
          <w:delText>0x7E</w:delText>
        </w:r>
      </w:del>
      <w:ins w:id="119" w:author="LDT iMac 1" w:date="2012-05-11T13:51:00Z">
        <w:r w:rsidRPr="005C7C0D">
          <w:rPr>
            <w:b/>
            <w:rPrChange w:id="120" w:author="LDT iMac 1" w:date="2012-05-11T15:23:00Z">
              <w:rPr>
                <w:rFonts w:ascii="Cambria" w:hAnsi="Cambria"/>
                <w:b/>
                <w:color w:val="365F91"/>
                <w:sz w:val="28"/>
              </w:rPr>
            </w:rPrChange>
          </w:rPr>
          <w:t>(0x01 for sending data)</w:t>
        </w:r>
      </w:ins>
      <w:del w:id="121" w:author="LDT iMac 1" w:date="2012-05-11T13:51:00Z">
        <w:r w:rsidRPr="005C7C0D">
          <w:rPr>
            <w:b/>
            <w:rPrChange w:id="122" w:author="LDT iMac 1" w:date="2012-05-11T15:23:00Z">
              <w:rPr>
                <w:rFonts w:ascii="Cambria" w:hAnsi="Cambria"/>
                <w:b/>
                <w:color w:val="365F91"/>
                <w:sz w:val="28"/>
              </w:rPr>
            </w:rPrChange>
          </w:rPr>
          <w:delText>)</w:delText>
        </w:r>
      </w:del>
    </w:p>
    <w:p w:rsidR="005C7C0D" w:rsidRDefault="005C7C0D" w:rsidP="000A46C0">
      <w:pPr>
        <w:pStyle w:val="ListParagraph"/>
        <w:numPr>
          <w:ilvl w:val="0"/>
          <w:numId w:val="2"/>
          <w:numberingChange w:id="123" w:author="ME218Boss01" w:date="2012-05-12T11:50:00Z" w:original="%1:2:0:."/>
        </w:numPr>
        <w:tabs>
          <w:tab w:val="left" w:pos="5040"/>
        </w:tabs>
        <w:spacing w:after="0"/>
      </w:pPr>
      <w:r>
        <w:t xml:space="preserve">Command Data </w:t>
      </w:r>
      <w:r>
        <w:tab/>
        <w:t>n-1 Bytes</w:t>
      </w:r>
    </w:p>
    <w:p w:rsidR="005C7C0D" w:rsidRDefault="005C7C0D" w:rsidP="000A46C0">
      <w:pPr>
        <w:tabs>
          <w:tab w:val="left" w:pos="5040"/>
        </w:tabs>
        <w:spacing w:after="0"/>
      </w:pPr>
    </w:p>
    <w:p w:rsidR="005C7C0D" w:rsidRPr="00A72D04" w:rsidRDefault="005C7C0D" w:rsidP="000A46C0">
      <w:pPr>
        <w:tabs>
          <w:tab w:val="left" w:pos="5040"/>
        </w:tabs>
        <w:spacing w:after="0"/>
      </w:pPr>
      <w:r>
        <w:t xml:space="preserve">The Command Data </w:t>
      </w:r>
      <w:del w:id="124" w:author="LDT iMac 1" w:date="2012-05-11T14:58:00Z">
        <w:r w:rsidDel="000026CF">
          <w:delText xml:space="preserve">byte </w:delText>
        </w:r>
      </w:del>
      <w:ins w:id="125" w:author="LDT iMac 1" w:date="2012-05-11T14:58:00Z">
        <w:r>
          <w:t xml:space="preserve">section </w:t>
        </w:r>
      </w:ins>
      <w:r>
        <w:t>is further sub-divided into 4 main parts, the last of which contains the user data.  The Frame ID can be independently set for each packet of data.  However</w:t>
      </w:r>
      <w:ins w:id="126" w:author="LDT iMac 1" w:date="2012-05-11T13:52:00Z">
        <w:r>
          <w:t>, for the 218c application</w:t>
        </w:r>
      </w:ins>
      <w:r>
        <w:t xml:space="preserve">, </w:t>
      </w:r>
      <w:del w:id="127" w:author="LDT iMac 1" w:date="2012-05-11T13:52:00Z">
        <w:r w:rsidDel="00D7464E">
          <w:delText xml:space="preserve">since </w:delText>
        </w:r>
      </w:del>
      <w:r>
        <w:t>all communication data is resent in every packet</w:t>
      </w:r>
      <w:ins w:id="128" w:author="LDT iMac 1" w:date="2012-05-11T13:52:00Z">
        <w:r>
          <w:t xml:space="preserve"> and therefore</w:t>
        </w:r>
      </w:ins>
      <w:del w:id="129" w:author="LDT iMac 1" w:date="2012-05-11T13:52:00Z">
        <w:r w:rsidDel="00D7464E">
          <w:delText>,</w:delText>
        </w:r>
      </w:del>
      <w:r>
        <w:t xml:space="preserve"> the response to missed frames would be the same as communicating the next frame.  For this reason, the Frame ID will not be governed by our protocol, but will be available for use if teams would like to use it for troubleshooting. </w:t>
      </w:r>
      <w:ins w:id="130" w:author="LDT iMac 1" w:date="2012-05-11T13:43:00Z">
        <w:r w:rsidRPr="005C7C0D">
          <w:rPr>
            <w:b/>
            <w:rPrChange w:id="131" w:author="LDT iMac 1" w:date="2012-05-11T13:53:00Z">
              <w:rPr>
                <w:rFonts w:ascii="Cambria" w:hAnsi="Cambria"/>
                <w:b/>
                <w:color w:val="365F91"/>
                <w:sz w:val="28"/>
              </w:rPr>
            </w:rPrChange>
          </w:rPr>
          <w:t>It is recommended that teams do not use 0x00 for their Frame ID</w:t>
        </w:r>
        <w:r>
          <w:t>, as this option disables acknowledgement messages from the XBee back to the microcontroller.</w:t>
        </w:r>
      </w:ins>
    </w:p>
    <w:p w:rsidR="005C7C0D" w:rsidRDefault="005C7C0D" w:rsidP="000A46C0">
      <w:pPr>
        <w:tabs>
          <w:tab w:val="left" w:pos="5040"/>
        </w:tabs>
        <w:spacing w:after="0"/>
      </w:pPr>
    </w:p>
    <w:p w:rsidR="005C7C0D" w:rsidRPr="00EC233F" w:rsidRDefault="005C7C0D" w:rsidP="000A46C0">
      <w:pPr>
        <w:tabs>
          <w:tab w:val="left" w:pos="1080"/>
          <w:tab w:val="left" w:pos="5040"/>
        </w:tabs>
        <w:spacing w:after="0"/>
        <w:rPr>
          <w:b/>
        </w:rPr>
      </w:pPr>
      <w:r>
        <w:rPr>
          <w:b/>
        </w:rPr>
        <w:tab/>
      </w:r>
      <w:r w:rsidRPr="00EC233F">
        <w:rPr>
          <w:b/>
        </w:rPr>
        <w:t>Type</w:t>
      </w:r>
      <w:r>
        <w:rPr>
          <w:b/>
        </w:rPr>
        <w:t xml:space="preserve"> – Command Data</w:t>
      </w:r>
      <w:r>
        <w:rPr>
          <w:b/>
        </w:rPr>
        <w:tab/>
        <w:t>Length</w:t>
      </w:r>
    </w:p>
    <w:p w:rsidR="005C7C0D" w:rsidRDefault="005C7C0D" w:rsidP="000A46C0">
      <w:pPr>
        <w:pStyle w:val="ListParagraph"/>
        <w:numPr>
          <w:ilvl w:val="0"/>
          <w:numId w:val="3"/>
          <w:numberingChange w:id="132" w:author="ME218Boss01" w:date="2012-05-12T11:50:00Z" w:original="%1:1:0:."/>
        </w:numPr>
        <w:tabs>
          <w:tab w:val="left" w:pos="5040"/>
        </w:tabs>
        <w:spacing w:after="0"/>
      </w:pPr>
      <w:r>
        <w:t>Frame ID</w:t>
      </w:r>
      <w:r>
        <w:tab/>
        <w:t>1 Byte (</w:t>
      </w:r>
      <w:ins w:id="133" w:author="LDT iMac 1" w:date="2012-05-11T13:46:00Z">
        <w:r>
          <w:t xml:space="preserve">team-determined, not </w:t>
        </w:r>
      </w:ins>
      <w:del w:id="134" w:author="LDT iMac 1" w:date="2012-05-11T13:45:00Z">
        <w:r w:rsidDel="00A72D04">
          <w:delText>0x7E</w:delText>
        </w:r>
      </w:del>
      <w:ins w:id="135" w:author="LDT iMac 1" w:date="2012-05-11T13:45:00Z">
        <w:r>
          <w:t>0x00</w:t>
        </w:r>
      </w:ins>
      <w:r>
        <w:t>)</w:t>
      </w:r>
    </w:p>
    <w:p w:rsidR="005C7C0D" w:rsidRDefault="005C7C0D" w:rsidP="000A46C0">
      <w:pPr>
        <w:pStyle w:val="ListParagraph"/>
        <w:numPr>
          <w:ilvl w:val="0"/>
          <w:numId w:val="3"/>
          <w:numberingChange w:id="136" w:author="ME218Boss01" w:date="2012-05-12T11:50:00Z" w:original="%1:2:0:."/>
        </w:numPr>
        <w:tabs>
          <w:tab w:val="left" w:pos="5040"/>
        </w:tabs>
        <w:spacing w:after="0"/>
      </w:pPr>
      <w:r>
        <w:t xml:space="preserve">Destination Address </w:t>
      </w:r>
      <w:r>
        <w:tab/>
        <w:t>2 Bytes</w:t>
      </w:r>
    </w:p>
    <w:p w:rsidR="005C7C0D" w:rsidRDefault="005C7C0D" w:rsidP="000A46C0">
      <w:pPr>
        <w:pStyle w:val="ListParagraph"/>
        <w:numPr>
          <w:ilvl w:val="0"/>
          <w:numId w:val="3"/>
          <w:numberingChange w:id="137" w:author="ME218Boss01" w:date="2012-05-12T11:50:00Z" w:original="%1:3:0:."/>
        </w:numPr>
        <w:tabs>
          <w:tab w:val="left" w:pos="5040"/>
        </w:tabs>
        <w:spacing w:after="0"/>
      </w:pPr>
      <w:r>
        <w:t>Options</w:t>
      </w:r>
      <w:r>
        <w:tab/>
        <w:t>1 Byte</w:t>
      </w:r>
    </w:p>
    <w:p w:rsidR="005C7C0D" w:rsidRPr="000A46C0" w:rsidRDefault="005C7C0D" w:rsidP="000A46C0">
      <w:pPr>
        <w:pStyle w:val="ListParagraph"/>
        <w:numPr>
          <w:ilvl w:val="0"/>
          <w:numId w:val="3"/>
          <w:numberingChange w:id="138" w:author="ME218Boss01" w:date="2012-05-12T11:50:00Z" w:original="%1:4:0:."/>
        </w:numPr>
        <w:tabs>
          <w:tab w:val="left" w:pos="5040"/>
        </w:tabs>
        <w:spacing w:after="0"/>
      </w:pPr>
      <w:r>
        <w:rPr>
          <w:b/>
        </w:rPr>
        <w:t>User Data</w:t>
      </w:r>
      <w:ins w:id="139" w:author="LDT iMac 1" w:date="2012-05-11T15:20:00Z">
        <w:r>
          <w:rPr>
            <w:b/>
          </w:rPr>
          <w:t xml:space="preserve"> to send</w:t>
        </w:r>
      </w:ins>
      <w:r>
        <w:rPr>
          <w:b/>
        </w:rPr>
        <w:tab/>
        <w:t>n-5 Bytes</w:t>
      </w:r>
    </w:p>
    <w:p w:rsidR="005C7C0D" w:rsidRPr="000A46C0" w:rsidRDefault="005C7C0D" w:rsidP="000A46C0">
      <w:pPr>
        <w:tabs>
          <w:tab w:val="left" w:pos="5040"/>
        </w:tabs>
        <w:spacing w:after="0"/>
        <w:rPr>
          <w:b/>
        </w:rPr>
      </w:pPr>
    </w:p>
    <w:p w:rsidR="005C7C0D" w:rsidRDefault="005C7C0D" w:rsidP="000A46C0">
      <w:pPr>
        <w:tabs>
          <w:tab w:val="left" w:pos="5040"/>
        </w:tabs>
        <w:spacing w:after="0"/>
        <w:rPr>
          <w:ins w:id="140" w:author="LDT iMac 1" w:date="2012-05-11T14:10:00Z"/>
        </w:rPr>
      </w:pPr>
      <w:r>
        <w:t xml:space="preserve">When sending a packet of data, the Frame ID will need to be followed by the Destination Address of the desired recipient.  Upon receiving a data packet, the bytes following the Frame ID will indicate the sender of that packet. The user data structure is the ME 218c communication protocol, whose structure is described in the following section. The length of the user data byte will vary based on the type of data being sent.   </w:t>
      </w:r>
    </w:p>
    <w:p w:rsidR="005C7C0D" w:rsidRDefault="005C7C0D" w:rsidP="000A46C0">
      <w:pPr>
        <w:numPr>
          <w:ins w:id="141" w:author="LDT iMac 1" w:date="2012-05-11T14:10:00Z"/>
        </w:numPr>
        <w:tabs>
          <w:tab w:val="left" w:pos="5040"/>
        </w:tabs>
        <w:spacing w:after="0"/>
        <w:rPr>
          <w:ins w:id="142" w:author="LDT iMac 1" w:date="2012-05-11T14:10:00Z"/>
        </w:rPr>
      </w:pPr>
    </w:p>
    <w:p w:rsidR="005C7C0D" w:rsidRPr="00EC233F" w:rsidRDefault="005C7C0D" w:rsidP="000A46C0">
      <w:pPr>
        <w:numPr>
          <w:ins w:id="143" w:author="LDT iMac 1" w:date="2012-05-11T14:10:00Z"/>
        </w:numPr>
        <w:tabs>
          <w:tab w:val="left" w:pos="5040"/>
        </w:tabs>
        <w:spacing w:after="0"/>
      </w:pPr>
      <w:ins w:id="144" w:author="LDT iMac 1" w:date="2012-05-11T14:10:00Z">
        <w:r>
          <w:t xml:space="preserve">The checksum byte is the modulo-127 sum of all the </w:t>
        </w:r>
      </w:ins>
      <w:ins w:id="145" w:author="LDT iMac 1" w:date="2012-05-11T15:06:00Z">
        <w:r>
          <w:t>frame data</w:t>
        </w:r>
      </w:ins>
      <w:ins w:id="146" w:author="LDT iMac 1" w:date="2012-05-11T14:10:00Z">
        <w:r>
          <w:t xml:space="preserve"> bytes.</w:t>
        </w:r>
      </w:ins>
    </w:p>
    <w:p w:rsidR="005C7C0D" w:rsidRDefault="005C7C0D" w:rsidP="005C7C0D">
      <w:pPr>
        <w:pStyle w:val="Heading2"/>
        <w:numPr>
          <w:ins w:id="147" w:author="LDT iMac 1" w:date="2012-05-11T15:22:00Z"/>
        </w:numPr>
        <w:rPr>
          <w:ins w:id="148" w:author="LDT iMac 1" w:date="2012-05-11T15:22:00Z"/>
        </w:rPr>
        <w:pPrChange w:id="149" w:author="LDT iMac 1" w:date="2012-05-11T15:43:00Z">
          <w:pPr>
            <w:pStyle w:val="Heading1"/>
          </w:pPr>
        </w:pPrChange>
      </w:pPr>
      <w:ins w:id="150" w:author="LDT iMac 1" w:date="2012-05-11T13:53:00Z">
        <w:r>
          <w:br w:type="column"/>
        </w:r>
      </w:ins>
      <w:bookmarkStart w:id="151" w:name="_Toc198370422"/>
      <w:ins w:id="152" w:author="LDT iMac 1" w:date="2012-05-11T15:27:00Z">
        <w:r>
          <w:t xml:space="preserve">Zigbee API:  </w:t>
        </w:r>
      </w:ins>
      <w:ins w:id="153" w:author="LDT iMac 1" w:date="2012-05-11T15:22:00Z">
        <w:r>
          <w:t xml:space="preserve">Result From a </w:t>
        </w:r>
      </w:ins>
      <w:ins w:id="154" w:author="LDT iMac 1" w:date="2012-05-11T15:27:00Z">
        <w:r>
          <w:t>Send</w:t>
        </w:r>
      </w:ins>
      <w:ins w:id="155" w:author="LDT iMac 1" w:date="2012-05-11T15:22:00Z">
        <w:r>
          <w:t xml:space="preserve"> Data Frame (XBee to Microcontroller)</w:t>
        </w:r>
        <w:bookmarkEnd w:id="151"/>
      </w:ins>
    </w:p>
    <w:p w:rsidR="005C7C0D" w:rsidRDefault="005C7C0D" w:rsidP="00DF1C3E">
      <w:pPr>
        <w:numPr>
          <w:ins w:id="156" w:author="LDT iMac 1" w:date="2012-05-11T15:22:00Z"/>
        </w:numPr>
        <w:spacing w:after="0"/>
        <w:rPr>
          <w:ins w:id="157" w:author="LDT iMac 1" w:date="2012-05-11T15:22:00Z"/>
        </w:rPr>
      </w:pPr>
    </w:p>
    <w:p w:rsidR="005C7C0D" w:rsidRDefault="005C7C0D" w:rsidP="00DF1C3E">
      <w:pPr>
        <w:numPr>
          <w:ins w:id="158" w:author="LDT iMac 1" w:date="2012-05-11T15:22:00Z"/>
        </w:numPr>
        <w:spacing w:after="0"/>
        <w:rPr>
          <w:ins w:id="159" w:author="LDT iMac 1" w:date="2012-05-11T15:22:00Z"/>
        </w:rPr>
      </w:pPr>
      <w:ins w:id="160" w:author="LDT iMac 1" w:date="2012-05-11T15:22:00Z">
        <w:r>
          <w:t>Upon receiving a data packet wirelessly from another XBee, the XBee will pass this frame to the local microcontroller.  The XBee API data structure is constant:</w:t>
        </w:r>
      </w:ins>
    </w:p>
    <w:p w:rsidR="005C7C0D" w:rsidRDefault="005C7C0D" w:rsidP="00DF1C3E">
      <w:pPr>
        <w:numPr>
          <w:ins w:id="161" w:author="LDT iMac 1" w:date="2012-05-11T15:22:00Z"/>
        </w:numPr>
        <w:tabs>
          <w:tab w:val="left" w:pos="1080"/>
        </w:tabs>
        <w:spacing w:after="0"/>
        <w:rPr>
          <w:ins w:id="162" w:author="LDT iMac 1" w:date="2012-05-11T15:22:00Z"/>
        </w:rPr>
      </w:pPr>
      <w:ins w:id="163" w:author="LDT iMac 1" w:date="2012-05-11T15:22:00Z">
        <w:r>
          <w:tab/>
        </w:r>
      </w:ins>
    </w:p>
    <w:p w:rsidR="005C7C0D" w:rsidRPr="00EC233F" w:rsidRDefault="005C7C0D" w:rsidP="00DF1C3E">
      <w:pPr>
        <w:numPr>
          <w:ins w:id="164" w:author="LDT iMac 1" w:date="2012-05-11T15:22:00Z"/>
        </w:numPr>
        <w:tabs>
          <w:tab w:val="left" w:pos="1080"/>
          <w:tab w:val="left" w:pos="5040"/>
        </w:tabs>
        <w:spacing w:after="0"/>
        <w:rPr>
          <w:ins w:id="165" w:author="LDT iMac 1" w:date="2012-05-11T15:22:00Z"/>
          <w:b/>
        </w:rPr>
      </w:pPr>
      <w:ins w:id="166" w:author="LDT iMac 1" w:date="2012-05-11T15:22:00Z">
        <w:r>
          <w:tab/>
        </w:r>
        <w:r w:rsidRPr="00EC233F">
          <w:rPr>
            <w:b/>
          </w:rPr>
          <w:t>Type</w:t>
        </w:r>
        <w:r>
          <w:rPr>
            <w:b/>
          </w:rPr>
          <w:t xml:space="preserve"> – API data</w:t>
        </w:r>
        <w:r>
          <w:rPr>
            <w:b/>
          </w:rPr>
          <w:tab/>
          <w:t>Length</w:t>
        </w:r>
      </w:ins>
    </w:p>
    <w:p w:rsidR="005C7C0D" w:rsidRDefault="005C7C0D" w:rsidP="00DF1C3E">
      <w:pPr>
        <w:pStyle w:val="ListParagraph"/>
        <w:numPr>
          <w:ilvl w:val="0"/>
          <w:numId w:val="6"/>
          <w:ins w:id="167" w:author="LDT iMac 1" w:date="2012-05-11T15:22:00Z"/>
        </w:numPr>
        <w:tabs>
          <w:tab w:val="left" w:pos="5040"/>
        </w:tabs>
        <w:spacing w:after="0"/>
        <w:rPr>
          <w:ins w:id="168" w:author="LDT iMac 1" w:date="2012-05-11T15:22:00Z"/>
        </w:rPr>
      </w:pPr>
      <w:ins w:id="169" w:author="LDT iMac 1" w:date="2012-05-11T15:22:00Z">
        <w:r>
          <w:t>Start Delimiter</w:t>
        </w:r>
        <w:r>
          <w:tab/>
          <w:t>1 Byte (0x7E)</w:t>
        </w:r>
      </w:ins>
    </w:p>
    <w:p w:rsidR="005C7C0D" w:rsidRDefault="005C7C0D" w:rsidP="00DF1C3E">
      <w:pPr>
        <w:pStyle w:val="ListParagraph"/>
        <w:numPr>
          <w:ilvl w:val="0"/>
          <w:numId w:val="6"/>
          <w:ins w:id="170" w:author="LDT iMac 1" w:date="2012-05-11T15:22:00Z"/>
        </w:numPr>
        <w:tabs>
          <w:tab w:val="left" w:pos="5040"/>
        </w:tabs>
        <w:spacing w:after="0"/>
        <w:rPr>
          <w:ins w:id="171" w:author="LDT iMac 1" w:date="2012-05-11T15:22:00Z"/>
        </w:rPr>
      </w:pPr>
      <w:ins w:id="172" w:author="LDT iMac 1" w:date="2012-05-11T15:22:00Z">
        <w:r>
          <w:t xml:space="preserve">Length of Data </w:t>
        </w:r>
        <w:r>
          <w:tab/>
          <w:t>2 Bytes (n)</w:t>
        </w:r>
      </w:ins>
    </w:p>
    <w:p w:rsidR="005C7C0D" w:rsidRDefault="005C7C0D" w:rsidP="00DF1C3E">
      <w:pPr>
        <w:pStyle w:val="ListParagraph"/>
        <w:numPr>
          <w:ilvl w:val="0"/>
          <w:numId w:val="6"/>
          <w:ins w:id="173" w:author="LDT iMac 1" w:date="2012-05-11T15:22:00Z"/>
        </w:numPr>
        <w:tabs>
          <w:tab w:val="left" w:pos="5040"/>
        </w:tabs>
        <w:spacing w:after="0"/>
        <w:rPr>
          <w:ins w:id="174" w:author="LDT iMac 1" w:date="2012-05-11T15:22:00Z"/>
        </w:rPr>
      </w:pPr>
      <w:ins w:id="175" w:author="LDT iMac 1" w:date="2012-05-11T15:22:00Z">
        <w:r>
          <w:t>Frame Data</w:t>
        </w:r>
        <w:r>
          <w:tab/>
          <w:t>n Bytes</w:t>
        </w:r>
      </w:ins>
    </w:p>
    <w:p w:rsidR="005C7C0D" w:rsidRDefault="005C7C0D" w:rsidP="00DF1C3E">
      <w:pPr>
        <w:pStyle w:val="ListParagraph"/>
        <w:numPr>
          <w:ilvl w:val="0"/>
          <w:numId w:val="6"/>
          <w:ins w:id="176" w:author="LDT iMac 1" w:date="2012-05-11T15:22:00Z"/>
        </w:numPr>
        <w:tabs>
          <w:tab w:val="left" w:pos="5040"/>
        </w:tabs>
        <w:spacing w:after="0"/>
        <w:rPr>
          <w:ins w:id="177" w:author="LDT iMac 1" w:date="2012-05-11T15:22:00Z"/>
        </w:rPr>
      </w:pPr>
      <w:ins w:id="178" w:author="LDT iMac 1" w:date="2012-05-11T15:22:00Z">
        <w:r>
          <w:t>Checksum</w:t>
        </w:r>
        <w:r>
          <w:tab/>
          <w:t>1 Byte</w:t>
        </w:r>
      </w:ins>
    </w:p>
    <w:p w:rsidR="005C7C0D" w:rsidRDefault="005C7C0D" w:rsidP="00DF1C3E">
      <w:pPr>
        <w:numPr>
          <w:ins w:id="179" w:author="LDT iMac 1" w:date="2012-05-11T15:22:00Z"/>
        </w:numPr>
        <w:tabs>
          <w:tab w:val="left" w:pos="5040"/>
        </w:tabs>
        <w:spacing w:after="0"/>
        <w:rPr>
          <w:ins w:id="180" w:author="LDT iMac 1" w:date="2012-05-11T15:22:00Z"/>
        </w:rPr>
      </w:pPr>
    </w:p>
    <w:p w:rsidR="005C7C0D" w:rsidRDefault="005C7C0D" w:rsidP="00DF1C3E">
      <w:pPr>
        <w:numPr>
          <w:ins w:id="181" w:author="LDT iMac 1" w:date="2012-05-11T15:22:00Z"/>
        </w:numPr>
        <w:tabs>
          <w:tab w:val="left" w:pos="5040"/>
        </w:tabs>
        <w:spacing w:after="0"/>
        <w:rPr>
          <w:ins w:id="182" w:author="LDT iMac 1" w:date="2012-05-11T15:22:00Z"/>
        </w:rPr>
      </w:pPr>
      <w:ins w:id="183" w:author="LDT iMac 1" w:date="2012-05-11T15:22:00Z">
        <w:r>
          <w:t>The Frame Data byte is again sub-divided into two main parts:</w:t>
        </w:r>
      </w:ins>
    </w:p>
    <w:p w:rsidR="005C7C0D" w:rsidRDefault="005C7C0D" w:rsidP="00DF1C3E">
      <w:pPr>
        <w:numPr>
          <w:ins w:id="184" w:author="LDT iMac 1" w:date="2012-05-11T15:22:00Z"/>
        </w:numPr>
        <w:tabs>
          <w:tab w:val="left" w:pos="5040"/>
        </w:tabs>
        <w:spacing w:after="0"/>
        <w:rPr>
          <w:ins w:id="185" w:author="LDT iMac 1" w:date="2012-05-11T15:22:00Z"/>
        </w:rPr>
      </w:pPr>
    </w:p>
    <w:p w:rsidR="005C7C0D" w:rsidRPr="00EC233F" w:rsidRDefault="005C7C0D" w:rsidP="00DF1C3E">
      <w:pPr>
        <w:numPr>
          <w:ins w:id="186" w:author="LDT iMac 1" w:date="2012-05-11T15:22:00Z"/>
        </w:numPr>
        <w:tabs>
          <w:tab w:val="left" w:pos="1080"/>
          <w:tab w:val="left" w:pos="5040"/>
        </w:tabs>
        <w:spacing w:after="0"/>
        <w:rPr>
          <w:ins w:id="187" w:author="LDT iMac 1" w:date="2012-05-11T15:22:00Z"/>
          <w:b/>
        </w:rPr>
      </w:pPr>
      <w:ins w:id="188" w:author="LDT iMac 1" w:date="2012-05-11T15:22:00Z">
        <w:r>
          <w:rPr>
            <w:b/>
          </w:rPr>
          <w:tab/>
        </w:r>
        <w:r w:rsidRPr="00EC233F">
          <w:rPr>
            <w:b/>
          </w:rPr>
          <w:t>Type</w:t>
        </w:r>
        <w:r>
          <w:rPr>
            <w:b/>
          </w:rPr>
          <w:t xml:space="preserve"> – Frame Data</w:t>
        </w:r>
        <w:r>
          <w:rPr>
            <w:b/>
          </w:rPr>
          <w:tab/>
          <w:t>Length</w:t>
        </w:r>
      </w:ins>
    </w:p>
    <w:p w:rsidR="005C7C0D" w:rsidRDefault="005C7C0D" w:rsidP="00DF1C3E">
      <w:pPr>
        <w:pStyle w:val="ListParagraph"/>
        <w:numPr>
          <w:ilvl w:val="0"/>
          <w:numId w:val="8"/>
          <w:ins w:id="189" w:author="LDT iMac 1" w:date="2012-05-11T15:22:00Z"/>
        </w:numPr>
        <w:tabs>
          <w:tab w:val="left" w:pos="5040"/>
        </w:tabs>
        <w:spacing w:after="0"/>
        <w:rPr>
          <w:ins w:id="190" w:author="LDT iMac 1" w:date="2012-05-11T15:22:00Z"/>
        </w:rPr>
      </w:pPr>
      <w:ins w:id="191" w:author="LDT iMac 1" w:date="2012-05-11T15:22:00Z">
        <w:r>
          <w:t>API Identifier</w:t>
        </w:r>
        <w:r>
          <w:tab/>
          <w:t xml:space="preserve">1 Byte </w:t>
        </w:r>
        <w:r w:rsidRPr="008F0A68">
          <w:rPr>
            <w:b/>
          </w:rPr>
          <w:t>(0x89 for transmission response)</w:t>
        </w:r>
      </w:ins>
    </w:p>
    <w:p w:rsidR="005C7C0D" w:rsidRDefault="005C7C0D" w:rsidP="00DF1C3E">
      <w:pPr>
        <w:pStyle w:val="ListParagraph"/>
        <w:numPr>
          <w:ilvl w:val="0"/>
          <w:numId w:val="8"/>
          <w:ins w:id="192" w:author="LDT iMac 1" w:date="2012-05-11T15:22:00Z"/>
        </w:numPr>
        <w:tabs>
          <w:tab w:val="left" w:pos="5040"/>
        </w:tabs>
        <w:spacing w:after="0"/>
        <w:rPr>
          <w:ins w:id="193" w:author="LDT iMac 1" w:date="2012-05-11T15:22:00Z"/>
        </w:rPr>
      </w:pPr>
      <w:ins w:id="194" w:author="LDT iMac 1" w:date="2012-05-11T15:22:00Z">
        <w:r>
          <w:t xml:space="preserve">Command Data </w:t>
        </w:r>
        <w:r>
          <w:tab/>
          <w:t>2 Bytes</w:t>
        </w:r>
      </w:ins>
    </w:p>
    <w:p w:rsidR="005C7C0D" w:rsidRDefault="005C7C0D" w:rsidP="00DF1C3E">
      <w:pPr>
        <w:numPr>
          <w:ins w:id="195" w:author="LDT iMac 1" w:date="2012-05-11T15:22:00Z"/>
        </w:numPr>
        <w:tabs>
          <w:tab w:val="left" w:pos="5040"/>
        </w:tabs>
        <w:spacing w:after="0"/>
        <w:rPr>
          <w:ins w:id="196" w:author="LDT iMac 1" w:date="2012-05-11T15:22:00Z"/>
        </w:rPr>
      </w:pPr>
    </w:p>
    <w:p w:rsidR="005C7C0D" w:rsidRPr="00A72D04" w:rsidRDefault="005C7C0D" w:rsidP="00DF1C3E">
      <w:pPr>
        <w:numPr>
          <w:ins w:id="197" w:author="LDT iMac 1" w:date="2012-05-11T15:22:00Z"/>
        </w:numPr>
        <w:tabs>
          <w:tab w:val="left" w:pos="5040"/>
        </w:tabs>
        <w:spacing w:after="0"/>
        <w:rPr>
          <w:ins w:id="198" w:author="LDT iMac 1" w:date="2012-05-11T15:22:00Z"/>
        </w:rPr>
      </w:pPr>
      <w:ins w:id="199" w:author="LDT iMac 1" w:date="2012-05-11T15:22:00Z">
        <w:r>
          <w:t>The Command Data section is sub-divided as follows:</w:t>
        </w:r>
      </w:ins>
    </w:p>
    <w:p w:rsidR="005C7C0D" w:rsidRDefault="005C7C0D" w:rsidP="00DF1C3E">
      <w:pPr>
        <w:numPr>
          <w:ins w:id="200" w:author="LDT iMac 1" w:date="2012-05-11T15:22:00Z"/>
        </w:numPr>
        <w:tabs>
          <w:tab w:val="left" w:pos="5040"/>
        </w:tabs>
        <w:spacing w:after="0"/>
        <w:rPr>
          <w:ins w:id="201" w:author="LDT iMac 1" w:date="2012-05-11T15:22:00Z"/>
        </w:rPr>
      </w:pPr>
    </w:p>
    <w:p w:rsidR="005C7C0D" w:rsidRPr="00EC233F" w:rsidRDefault="005C7C0D" w:rsidP="00DF1C3E">
      <w:pPr>
        <w:numPr>
          <w:ins w:id="202" w:author="LDT iMac 1" w:date="2012-05-11T15:22:00Z"/>
        </w:numPr>
        <w:tabs>
          <w:tab w:val="left" w:pos="1080"/>
          <w:tab w:val="left" w:pos="5040"/>
        </w:tabs>
        <w:spacing w:after="0"/>
        <w:rPr>
          <w:ins w:id="203" w:author="LDT iMac 1" w:date="2012-05-11T15:22:00Z"/>
          <w:b/>
        </w:rPr>
      </w:pPr>
      <w:ins w:id="204" w:author="LDT iMac 1" w:date="2012-05-11T15:22:00Z">
        <w:r>
          <w:rPr>
            <w:b/>
          </w:rPr>
          <w:tab/>
        </w:r>
        <w:r w:rsidRPr="00EC233F">
          <w:rPr>
            <w:b/>
          </w:rPr>
          <w:t>Type</w:t>
        </w:r>
        <w:r>
          <w:rPr>
            <w:b/>
          </w:rPr>
          <w:t xml:space="preserve"> – Command Data</w:t>
        </w:r>
        <w:r>
          <w:rPr>
            <w:b/>
          </w:rPr>
          <w:tab/>
          <w:t>Length</w:t>
        </w:r>
      </w:ins>
    </w:p>
    <w:p w:rsidR="005C7C0D" w:rsidRPr="0038154C" w:rsidRDefault="005C7C0D" w:rsidP="00DF1C3E">
      <w:pPr>
        <w:pStyle w:val="ListParagraph"/>
        <w:numPr>
          <w:ilvl w:val="0"/>
          <w:numId w:val="9"/>
          <w:ins w:id="205" w:author="LDT iMac 1" w:date="2012-05-11T15:22:00Z"/>
        </w:numPr>
        <w:tabs>
          <w:tab w:val="left" w:pos="5040"/>
        </w:tabs>
        <w:spacing w:after="0"/>
        <w:rPr>
          <w:ins w:id="206" w:author="LDT iMac 1" w:date="2012-05-11T15:22:00Z"/>
          <w:b/>
        </w:rPr>
      </w:pPr>
      <w:ins w:id="207" w:author="LDT iMac 1" w:date="2012-05-11T15:22:00Z">
        <w:r>
          <w:t>Frame ID Confirm</w:t>
        </w:r>
        <w:r>
          <w:tab/>
          <w:t xml:space="preserve">1 Byte </w:t>
        </w:r>
        <w:r w:rsidRPr="0038154C">
          <w:rPr>
            <w:b/>
          </w:rPr>
          <w:t>(repeats team-determined Frame ID)</w:t>
        </w:r>
      </w:ins>
    </w:p>
    <w:p w:rsidR="005C7C0D" w:rsidRDefault="005C7C0D" w:rsidP="00DF1C3E">
      <w:pPr>
        <w:pStyle w:val="ListParagraph"/>
        <w:numPr>
          <w:ilvl w:val="0"/>
          <w:numId w:val="9"/>
          <w:ins w:id="208" w:author="LDT iMac 1" w:date="2012-05-11T15:22:00Z"/>
        </w:numPr>
        <w:tabs>
          <w:tab w:val="left" w:pos="5040"/>
        </w:tabs>
        <w:spacing w:after="0"/>
        <w:rPr>
          <w:ins w:id="209" w:author="LDT iMac 1" w:date="2012-05-11T15:22:00Z"/>
        </w:rPr>
      </w:pPr>
      <w:ins w:id="210" w:author="LDT iMac 1" w:date="2012-05-11T15:22:00Z">
        <w:r>
          <w:t xml:space="preserve">Status </w:t>
        </w:r>
        <w:r>
          <w:tab/>
          <w:t xml:space="preserve">1 Byte </w:t>
        </w:r>
        <w:r w:rsidRPr="00491DD4">
          <w:rPr>
            <w:b/>
          </w:rPr>
          <w:t>(</w:t>
        </w:r>
        <w:r>
          <w:rPr>
            <w:b/>
          </w:rPr>
          <w:t>0, 1, 2, or 3)</w:t>
        </w:r>
      </w:ins>
    </w:p>
    <w:p w:rsidR="005C7C0D" w:rsidRPr="000A46C0" w:rsidRDefault="005C7C0D" w:rsidP="00DF1C3E">
      <w:pPr>
        <w:numPr>
          <w:ins w:id="211" w:author="LDT iMac 1" w:date="2012-05-11T15:22:00Z"/>
        </w:numPr>
        <w:tabs>
          <w:tab w:val="left" w:pos="5040"/>
        </w:tabs>
        <w:spacing w:after="0"/>
        <w:rPr>
          <w:ins w:id="212" w:author="LDT iMac 1" w:date="2012-05-11T15:22:00Z"/>
          <w:b/>
        </w:rPr>
      </w:pPr>
    </w:p>
    <w:p w:rsidR="005C7C0D" w:rsidRPr="00EC233F" w:rsidRDefault="005C7C0D" w:rsidP="00DF1C3E">
      <w:pPr>
        <w:numPr>
          <w:ins w:id="213" w:author="LDT iMac 1" w:date="2012-05-11T15:22:00Z"/>
        </w:numPr>
        <w:tabs>
          <w:tab w:val="left" w:pos="5040"/>
        </w:tabs>
        <w:spacing w:after="0"/>
        <w:rPr>
          <w:ins w:id="214" w:author="LDT iMac 1" w:date="2012-05-11T15:22:00Z"/>
        </w:rPr>
      </w:pPr>
      <w:ins w:id="215" w:author="LDT iMac 1" w:date="2012-05-11T15:22:00Z">
        <w:r>
          <w:t>Per the XBee API, the Status byte will be 0x00 for a successful transmission, 0x01 if no ACK has been received from the destination radio 0x02 if the channel is not clear.</w:t>
        </w:r>
      </w:ins>
    </w:p>
    <w:p w:rsidR="005C7C0D" w:rsidRDefault="005C7C0D" w:rsidP="005C7C0D">
      <w:pPr>
        <w:pStyle w:val="Heading2"/>
        <w:numPr>
          <w:ins w:id="216" w:author="LDT iMac 1" w:date="2012-05-11T14:10:00Z"/>
        </w:numPr>
        <w:rPr>
          <w:ins w:id="217" w:author="LDT iMac 1" w:date="2012-05-11T14:10:00Z"/>
        </w:rPr>
        <w:pPrChange w:id="218" w:author="LDT iMac 1" w:date="2012-05-11T15:43:00Z">
          <w:pPr>
            <w:pStyle w:val="Heading1"/>
          </w:pPr>
        </w:pPrChange>
      </w:pPr>
      <w:ins w:id="219" w:author="LDT iMac 1" w:date="2012-05-11T15:22:00Z">
        <w:r>
          <w:br w:type="column"/>
        </w:r>
      </w:ins>
      <w:bookmarkStart w:id="220" w:name="_Toc198370423"/>
      <w:ins w:id="221" w:author="LDT iMac 1" w:date="2012-05-11T15:27:00Z">
        <w:r>
          <w:t xml:space="preserve">Zigbee API: </w:t>
        </w:r>
      </w:ins>
      <w:ins w:id="222" w:author="LDT iMac 1" w:date="2012-05-11T15:15:00Z">
        <w:r>
          <w:t>Received</w:t>
        </w:r>
      </w:ins>
      <w:ins w:id="223" w:author="LDT iMac 1" w:date="2012-05-11T14:11:00Z">
        <w:r>
          <w:t xml:space="preserve"> </w:t>
        </w:r>
      </w:ins>
      <w:ins w:id="224" w:author="LDT iMac 1" w:date="2012-05-11T14:10:00Z">
        <w:r>
          <w:t>Data Frame (XBee</w:t>
        </w:r>
      </w:ins>
      <w:ins w:id="225" w:author="LDT iMac 1" w:date="2012-05-11T14:11:00Z">
        <w:r>
          <w:t xml:space="preserve"> to Microcontroller</w:t>
        </w:r>
      </w:ins>
      <w:ins w:id="226" w:author="LDT iMac 1" w:date="2012-05-11T14:10:00Z">
        <w:r>
          <w:t>)</w:t>
        </w:r>
        <w:bookmarkEnd w:id="220"/>
      </w:ins>
    </w:p>
    <w:p w:rsidR="005C7C0D" w:rsidRDefault="005C7C0D" w:rsidP="00A40B7A">
      <w:pPr>
        <w:numPr>
          <w:ins w:id="227" w:author="LDT iMac 1" w:date="2012-05-11T14:10:00Z"/>
        </w:numPr>
        <w:spacing w:after="0"/>
        <w:rPr>
          <w:ins w:id="228" w:author="LDT iMac 1" w:date="2012-05-11T14:10:00Z"/>
        </w:rPr>
      </w:pPr>
    </w:p>
    <w:p w:rsidR="005C7C0D" w:rsidRDefault="005C7C0D" w:rsidP="008F0A68">
      <w:pPr>
        <w:numPr>
          <w:ins w:id="229" w:author="LDT iMac 1" w:date="2012-05-11T14:10:00Z"/>
        </w:numPr>
        <w:spacing w:after="0"/>
        <w:rPr>
          <w:ins w:id="230" w:author="LDT iMac 1" w:date="2012-05-11T14:10:00Z"/>
        </w:rPr>
      </w:pPr>
      <w:ins w:id="231" w:author="LDT iMac 1" w:date="2012-05-11T14:11:00Z">
        <w:r>
          <w:t xml:space="preserve">Upon successful receipt of a send data frame, the XBee </w:t>
        </w:r>
      </w:ins>
      <w:ins w:id="232" w:author="LDT iMac 1" w:date="2012-05-11T14:12:00Z">
        <w:r>
          <w:t>will reply to the microcontroller with this data frame.</w:t>
        </w:r>
      </w:ins>
      <w:ins w:id="233" w:author="LDT iMac 1" w:date="2012-05-11T14:13:00Z">
        <w:r>
          <w:t xml:space="preserve">  The XBee API data structure is constant:</w:t>
        </w:r>
      </w:ins>
    </w:p>
    <w:p w:rsidR="005C7C0D" w:rsidRDefault="005C7C0D" w:rsidP="00A40B7A">
      <w:pPr>
        <w:numPr>
          <w:ins w:id="234" w:author="LDT iMac 1" w:date="2012-05-11T14:10:00Z"/>
        </w:numPr>
        <w:tabs>
          <w:tab w:val="left" w:pos="1080"/>
        </w:tabs>
        <w:spacing w:after="0"/>
        <w:rPr>
          <w:ins w:id="235" w:author="LDT iMac 1" w:date="2012-05-11T14:10:00Z"/>
        </w:rPr>
      </w:pPr>
      <w:ins w:id="236" w:author="LDT iMac 1" w:date="2012-05-11T14:10:00Z">
        <w:r>
          <w:tab/>
        </w:r>
      </w:ins>
    </w:p>
    <w:p w:rsidR="005C7C0D" w:rsidRPr="00EC233F" w:rsidRDefault="005C7C0D" w:rsidP="00A40B7A">
      <w:pPr>
        <w:numPr>
          <w:ins w:id="237" w:author="LDT iMac 1" w:date="2012-05-11T14:10:00Z"/>
        </w:numPr>
        <w:tabs>
          <w:tab w:val="left" w:pos="1080"/>
          <w:tab w:val="left" w:pos="5040"/>
        </w:tabs>
        <w:spacing w:after="0"/>
        <w:rPr>
          <w:ins w:id="238" w:author="LDT iMac 1" w:date="2012-05-11T14:10:00Z"/>
          <w:b/>
        </w:rPr>
      </w:pPr>
      <w:ins w:id="239" w:author="LDT iMac 1" w:date="2012-05-11T14:10:00Z">
        <w:r>
          <w:tab/>
        </w:r>
        <w:r w:rsidRPr="00EC233F">
          <w:rPr>
            <w:b/>
          </w:rPr>
          <w:t>Type</w:t>
        </w:r>
        <w:r>
          <w:rPr>
            <w:b/>
          </w:rPr>
          <w:t xml:space="preserve"> – API data</w:t>
        </w:r>
        <w:r>
          <w:rPr>
            <w:b/>
          </w:rPr>
          <w:tab/>
          <w:t>Length</w:t>
        </w:r>
      </w:ins>
    </w:p>
    <w:p w:rsidR="005C7C0D" w:rsidRDefault="005C7C0D" w:rsidP="00922ADE">
      <w:pPr>
        <w:pStyle w:val="ListParagraph"/>
        <w:numPr>
          <w:ilvl w:val="0"/>
          <w:numId w:val="14"/>
          <w:numberingChange w:id="240" w:author="ME218Boss01" w:date="2012-05-12T11:50:00Z" w:original="%1:1:0:."/>
        </w:numPr>
        <w:tabs>
          <w:tab w:val="left" w:pos="5040"/>
        </w:tabs>
        <w:spacing w:after="0"/>
        <w:rPr>
          <w:ins w:id="241" w:author="LDT iMac 1" w:date="2012-05-11T14:10:00Z"/>
        </w:rPr>
      </w:pPr>
      <w:ins w:id="242" w:author="LDT iMac 1" w:date="2012-05-11T14:10:00Z">
        <w:r>
          <w:t>Start Delimiter</w:t>
        </w:r>
        <w:r>
          <w:tab/>
          <w:t>1 Byte (0x7E)</w:t>
        </w:r>
      </w:ins>
    </w:p>
    <w:p w:rsidR="005C7C0D" w:rsidRDefault="005C7C0D" w:rsidP="00A40B7A">
      <w:pPr>
        <w:pStyle w:val="ListParagraph"/>
        <w:numPr>
          <w:ilvl w:val="0"/>
          <w:numId w:val="14"/>
          <w:ins w:id="243" w:author="LDT iMac 1" w:date="2012-05-11T14:10:00Z"/>
        </w:numPr>
        <w:tabs>
          <w:tab w:val="left" w:pos="5040"/>
        </w:tabs>
        <w:spacing w:after="0"/>
        <w:rPr>
          <w:ins w:id="244" w:author="LDT iMac 1" w:date="2012-05-11T14:10:00Z"/>
        </w:rPr>
      </w:pPr>
      <w:ins w:id="245" w:author="LDT iMac 1" w:date="2012-05-11T14:10:00Z">
        <w:r>
          <w:t xml:space="preserve">Length of Data </w:t>
        </w:r>
        <w:r>
          <w:tab/>
          <w:t>2 Bytes (</w:t>
        </w:r>
      </w:ins>
      <w:ins w:id="246" w:author="LDT iMac 1" w:date="2012-05-11T15:21:00Z">
        <w:r>
          <w:t>n</w:t>
        </w:r>
      </w:ins>
      <w:ins w:id="247" w:author="LDT iMac 1" w:date="2012-05-11T14:10:00Z">
        <w:r>
          <w:t>)</w:t>
        </w:r>
      </w:ins>
    </w:p>
    <w:p w:rsidR="005C7C0D" w:rsidRDefault="005C7C0D" w:rsidP="00A40B7A">
      <w:pPr>
        <w:pStyle w:val="ListParagraph"/>
        <w:numPr>
          <w:ilvl w:val="0"/>
          <w:numId w:val="14"/>
          <w:ins w:id="248" w:author="LDT iMac 1" w:date="2012-05-11T14:10:00Z"/>
        </w:numPr>
        <w:tabs>
          <w:tab w:val="left" w:pos="5040"/>
        </w:tabs>
        <w:spacing w:after="0"/>
        <w:rPr>
          <w:ins w:id="249" w:author="LDT iMac 1" w:date="2012-05-11T14:10:00Z"/>
        </w:rPr>
      </w:pPr>
      <w:ins w:id="250" w:author="LDT iMac 1" w:date="2012-05-11T14:10:00Z">
        <w:r>
          <w:t>Frame Data</w:t>
        </w:r>
        <w:r>
          <w:tab/>
          <w:t>n Bytes</w:t>
        </w:r>
      </w:ins>
    </w:p>
    <w:p w:rsidR="005C7C0D" w:rsidRDefault="005C7C0D" w:rsidP="00A40B7A">
      <w:pPr>
        <w:pStyle w:val="ListParagraph"/>
        <w:numPr>
          <w:ilvl w:val="0"/>
          <w:numId w:val="14"/>
          <w:ins w:id="251" w:author="LDT iMac 1" w:date="2012-05-11T14:10:00Z"/>
        </w:numPr>
        <w:tabs>
          <w:tab w:val="left" w:pos="5040"/>
        </w:tabs>
        <w:spacing w:after="0"/>
        <w:rPr>
          <w:ins w:id="252" w:author="LDT iMac 1" w:date="2012-05-11T14:10:00Z"/>
        </w:rPr>
      </w:pPr>
      <w:ins w:id="253" w:author="LDT iMac 1" w:date="2012-05-11T14:10:00Z">
        <w:r>
          <w:t>Checksum</w:t>
        </w:r>
        <w:r>
          <w:tab/>
          <w:t>1 Byte</w:t>
        </w:r>
      </w:ins>
    </w:p>
    <w:p w:rsidR="005C7C0D" w:rsidRDefault="005C7C0D" w:rsidP="00A40B7A">
      <w:pPr>
        <w:numPr>
          <w:ins w:id="254" w:author="LDT iMac 1" w:date="2012-05-11T14:10:00Z"/>
        </w:numPr>
        <w:tabs>
          <w:tab w:val="left" w:pos="5040"/>
        </w:tabs>
        <w:spacing w:after="0"/>
        <w:rPr>
          <w:ins w:id="255" w:author="LDT iMac 1" w:date="2012-05-11T14:10:00Z"/>
        </w:rPr>
      </w:pPr>
    </w:p>
    <w:p w:rsidR="005C7C0D" w:rsidRDefault="005C7C0D" w:rsidP="00A40B7A">
      <w:pPr>
        <w:numPr>
          <w:ins w:id="256" w:author="LDT iMac 1" w:date="2012-05-11T14:10:00Z"/>
        </w:numPr>
        <w:tabs>
          <w:tab w:val="left" w:pos="5040"/>
        </w:tabs>
        <w:spacing w:after="0"/>
        <w:rPr>
          <w:ins w:id="257" w:author="LDT iMac 1" w:date="2012-05-11T14:10:00Z"/>
        </w:rPr>
      </w:pPr>
      <w:ins w:id="258" w:author="LDT iMac 1" w:date="2012-05-11T14:10:00Z">
        <w:r>
          <w:t>The Frame Data byte is</w:t>
        </w:r>
      </w:ins>
      <w:ins w:id="259" w:author="LDT iMac 1" w:date="2012-05-11T14:58:00Z">
        <w:r>
          <w:t xml:space="preserve"> again</w:t>
        </w:r>
      </w:ins>
      <w:ins w:id="260" w:author="LDT iMac 1" w:date="2012-05-11T14:10:00Z">
        <w:r>
          <w:t xml:space="preserve"> sub-divided into two parts:</w:t>
        </w:r>
      </w:ins>
    </w:p>
    <w:p w:rsidR="005C7C0D" w:rsidRDefault="005C7C0D" w:rsidP="00A40B7A">
      <w:pPr>
        <w:numPr>
          <w:ins w:id="261" w:author="LDT iMac 1" w:date="2012-05-11T14:10:00Z"/>
        </w:numPr>
        <w:tabs>
          <w:tab w:val="left" w:pos="5040"/>
        </w:tabs>
        <w:spacing w:after="0"/>
        <w:rPr>
          <w:ins w:id="262" w:author="LDT iMac 1" w:date="2012-05-11T14:10:00Z"/>
        </w:rPr>
      </w:pPr>
    </w:p>
    <w:p w:rsidR="005C7C0D" w:rsidRPr="00EC233F" w:rsidRDefault="005C7C0D" w:rsidP="00A40B7A">
      <w:pPr>
        <w:numPr>
          <w:ins w:id="263" w:author="LDT iMac 1" w:date="2012-05-11T14:10:00Z"/>
        </w:numPr>
        <w:tabs>
          <w:tab w:val="left" w:pos="1080"/>
          <w:tab w:val="left" w:pos="5040"/>
        </w:tabs>
        <w:spacing w:after="0"/>
        <w:rPr>
          <w:ins w:id="264" w:author="LDT iMac 1" w:date="2012-05-11T14:10:00Z"/>
          <w:b/>
        </w:rPr>
      </w:pPr>
      <w:ins w:id="265" w:author="LDT iMac 1" w:date="2012-05-11T14:10:00Z">
        <w:r>
          <w:rPr>
            <w:b/>
          </w:rPr>
          <w:tab/>
        </w:r>
        <w:r w:rsidRPr="00EC233F">
          <w:rPr>
            <w:b/>
          </w:rPr>
          <w:t>Type</w:t>
        </w:r>
        <w:r>
          <w:rPr>
            <w:b/>
          </w:rPr>
          <w:t xml:space="preserve"> – Frame Data</w:t>
        </w:r>
        <w:r>
          <w:rPr>
            <w:b/>
          </w:rPr>
          <w:tab/>
          <w:t>Length</w:t>
        </w:r>
      </w:ins>
    </w:p>
    <w:p w:rsidR="005C7C0D" w:rsidRDefault="005C7C0D" w:rsidP="00922ADE">
      <w:pPr>
        <w:pStyle w:val="ListParagraph"/>
        <w:numPr>
          <w:ilvl w:val="0"/>
          <w:numId w:val="13"/>
          <w:numberingChange w:id="266" w:author="ME218Boss01" w:date="2012-05-12T11:50:00Z" w:original="%1:1:0:."/>
        </w:numPr>
        <w:tabs>
          <w:tab w:val="left" w:pos="5040"/>
        </w:tabs>
        <w:spacing w:after="0"/>
        <w:rPr>
          <w:ins w:id="267" w:author="LDT iMac 1" w:date="2012-05-11T14:10:00Z"/>
        </w:rPr>
      </w:pPr>
      <w:ins w:id="268" w:author="LDT iMac 1" w:date="2012-05-11T14:10:00Z">
        <w:r>
          <w:t>API Identifier</w:t>
        </w:r>
        <w:r>
          <w:tab/>
          <w:t xml:space="preserve">1 Byte </w:t>
        </w:r>
        <w:r w:rsidRPr="005C7C0D">
          <w:rPr>
            <w:b/>
            <w:rPrChange w:id="269" w:author="LDT iMac 1" w:date="2012-05-11T14:14:00Z">
              <w:rPr>
                <w:rFonts w:ascii="Cambria" w:hAnsi="Cambria"/>
                <w:b/>
                <w:color w:val="365F91"/>
                <w:sz w:val="28"/>
              </w:rPr>
            </w:rPrChange>
          </w:rPr>
          <w:t>(0x</w:t>
        </w:r>
      </w:ins>
      <w:ins w:id="270" w:author="LDT iMac 1" w:date="2012-05-11T14:14:00Z">
        <w:r w:rsidRPr="005C7C0D">
          <w:rPr>
            <w:b/>
            <w:rPrChange w:id="271" w:author="LDT iMac 1" w:date="2012-05-11T14:14:00Z">
              <w:rPr>
                <w:rFonts w:ascii="Cambria" w:hAnsi="Cambria"/>
                <w:b/>
                <w:color w:val="365F91"/>
                <w:sz w:val="28"/>
              </w:rPr>
            </w:rPrChange>
          </w:rPr>
          <w:t>8</w:t>
        </w:r>
      </w:ins>
      <w:ins w:id="272" w:author="LDT iMac 1" w:date="2012-05-11T15:23:00Z">
        <w:r>
          <w:rPr>
            <w:b/>
          </w:rPr>
          <w:t>1</w:t>
        </w:r>
      </w:ins>
      <w:ins w:id="273" w:author="LDT iMac 1" w:date="2012-05-11T14:10:00Z">
        <w:r w:rsidRPr="005C7C0D">
          <w:rPr>
            <w:b/>
            <w:rPrChange w:id="274" w:author="LDT iMac 1" w:date="2012-05-11T14:14:00Z">
              <w:rPr>
                <w:rFonts w:ascii="Cambria" w:hAnsi="Cambria"/>
                <w:b/>
                <w:color w:val="365F91"/>
                <w:sz w:val="28"/>
              </w:rPr>
            </w:rPrChange>
          </w:rPr>
          <w:t xml:space="preserve"> for </w:t>
        </w:r>
      </w:ins>
      <w:ins w:id="275" w:author="LDT iMac 1" w:date="2012-05-11T15:23:00Z">
        <w:r>
          <w:rPr>
            <w:b/>
          </w:rPr>
          <w:t>received data</w:t>
        </w:r>
      </w:ins>
      <w:ins w:id="276" w:author="LDT iMac 1" w:date="2012-05-11T14:10:00Z">
        <w:r w:rsidRPr="00EE25FF">
          <w:rPr>
            <w:b/>
          </w:rPr>
          <w:t>)</w:t>
        </w:r>
      </w:ins>
    </w:p>
    <w:p w:rsidR="005C7C0D" w:rsidRDefault="005C7C0D" w:rsidP="00A40B7A">
      <w:pPr>
        <w:pStyle w:val="ListParagraph"/>
        <w:numPr>
          <w:ilvl w:val="0"/>
          <w:numId w:val="13"/>
          <w:ins w:id="277" w:author="LDT iMac 1" w:date="2012-05-11T14:10:00Z"/>
        </w:numPr>
        <w:tabs>
          <w:tab w:val="left" w:pos="5040"/>
        </w:tabs>
        <w:spacing w:after="0"/>
        <w:ind w:left="1446"/>
        <w:rPr>
          <w:ins w:id="278" w:author="LDT iMac 1" w:date="2012-05-11T14:10:00Z"/>
        </w:rPr>
      </w:pPr>
      <w:ins w:id="279" w:author="LDT iMac 1" w:date="2012-05-11T14:10:00Z">
        <w:r>
          <w:t xml:space="preserve">Command Data </w:t>
        </w:r>
        <w:r>
          <w:tab/>
        </w:r>
      </w:ins>
      <w:ins w:id="280" w:author="LDT iMac 1" w:date="2012-05-11T14:56:00Z">
        <w:r>
          <w:t>2</w:t>
        </w:r>
      </w:ins>
      <w:ins w:id="281" w:author="LDT iMac 1" w:date="2012-05-11T14:10:00Z">
        <w:r>
          <w:t xml:space="preserve"> Bytes</w:t>
        </w:r>
      </w:ins>
    </w:p>
    <w:p w:rsidR="005C7C0D" w:rsidRDefault="005C7C0D" w:rsidP="00A40B7A">
      <w:pPr>
        <w:numPr>
          <w:ins w:id="282" w:author="LDT iMac 1" w:date="2012-05-11T14:10:00Z"/>
        </w:numPr>
        <w:tabs>
          <w:tab w:val="left" w:pos="5040"/>
        </w:tabs>
        <w:spacing w:after="0"/>
        <w:rPr>
          <w:ins w:id="283" w:author="LDT iMac 1" w:date="2012-05-11T14:10:00Z"/>
        </w:rPr>
      </w:pPr>
    </w:p>
    <w:p w:rsidR="005C7C0D" w:rsidRPr="00A72D04" w:rsidRDefault="005C7C0D" w:rsidP="00A40B7A">
      <w:pPr>
        <w:numPr>
          <w:ins w:id="284" w:author="LDT iMac 1" w:date="2012-05-11T14:10:00Z"/>
        </w:numPr>
        <w:tabs>
          <w:tab w:val="left" w:pos="5040"/>
        </w:tabs>
        <w:spacing w:after="0"/>
        <w:rPr>
          <w:ins w:id="285" w:author="LDT iMac 1" w:date="2012-05-11T14:10:00Z"/>
        </w:rPr>
      </w:pPr>
      <w:ins w:id="286" w:author="LDT iMac 1" w:date="2012-05-11T14:10:00Z">
        <w:r>
          <w:t xml:space="preserve">The Command Data </w:t>
        </w:r>
      </w:ins>
      <w:ins w:id="287" w:author="LDT iMac 1" w:date="2012-05-11T14:58:00Z">
        <w:r>
          <w:t>section</w:t>
        </w:r>
      </w:ins>
      <w:ins w:id="288" w:author="LDT iMac 1" w:date="2012-05-11T14:10:00Z">
        <w:r>
          <w:t xml:space="preserve"> is sub-divided as follows</w:t>
        </w:r>
      </w:ins>
      <w:ins w:id="289" w:author="LDT iMac 1" w:date="2012-05-11T14:58:00Z">
        <w:r>
          <w:t>:</w:t>
        </w:r>
      </w:ins>
    </w:p>
    <w:p w:rsidR="005C7C0D" w:rsidRDefault="005C7C0D" w:rsidP="00A40B7A">
      <w:pPr>
        <w:numPr>
          <w:ins w:id="290" w:author="LDT iMac 1" w:date="2012-05-11T14:10:00Z"/>
        </w:numPr>
        <w:tabs>
          <w:tab w:val="left" w:pos="5040"/>
        </w:tabs>
        <w:spacing w:after="0"/>
        <w:rPr>
          <w:ins w:id="291" w:author="LDT iMac 1" w:date="2012-05-11T14:10:00Z"/>
        </w:rPr>
      </w:pPr>
    </w:p>
    <w:p w:rsidR="005C7C0D" w:rsidRPr="00EC233F" w:rsidRDefault="005C7C0D" w:rsidP="00DF1C3E">
      <w:pPr>
        <w:numPr>
          <w:ins w:id="292" w:author="LDT iMac 1" w:date="2012-05-11T15:21:00Z"/>
        </w:numPr>
        <w:tabs>
          <w:tab w:val="left" w:pos="1080"/>
          <w:tab w:val="left" w:pos="5040"/>
        </w:tabs>
        <w:spacing w:after="0"/>
        <w:rPr>
          <w:ins w:id="293" w:author="LDT iMac 1" w:date="2012-05-11T15:21:00Z"/>
          <w:b/>
        </w:rPr>
      </w:pPr>
      <w:ins w:id="294" w:author="LDT iMac 1" w:date="2012-05-11T15:21:00Z">
        <w:r>
          <w:rPr>
            <w:b/>
          </w:rPr>
          <w:tab/>
        </w:r>
        <w:r w:rsidRPr="00EC233F">
          <w:rPr>
            <w:b/>
          </w:rPr>
          <w:t>Type</w:t>
        </w:r>
        <w:r>
          <w:rPr>
            <w:b/>
          </w:rPr>
          <w:t xml:space="preserve"> – Command Data</w:t>
        </w:r>
        <w:r>
          <w:rPr>
            <w:b/>
          </w:rPr>
          <w:tab/>
          <w:t>Length</w:t>
        </w:r>
      </w:ins>
    </w:p>
    <w:p w:rsidR="005C7C0D" w:rsidRDefault="005C7C0D" w:rsidP="00DF1C3E">
      <w:pPr>
        <w:pStyle w:val="ListParagraph"/>
        <w:numPr>
          <w:ilvl w:val="0"/>
          <w:numId w:val="11"/>
          <w:numberingChange w:id="295" w:author="ME218Boss01" w:date="2012-05-12T11:50:00Z" w:original="%1:1:0:."/>
        </w:numPr>
        <w:tabs>
          <w:tab w:val="left" w:pos="5040"/>
        </w:tabs>
        <w:spacing w:after="0"/>
        <w:rPr>
          <w:ins w:id="296" w:author="LDT iMac 1" w:date="2012-05-11T15:21:00Z"/>
        </w:rPr>
      </w:pPr>
      <w:ins w:id="297" w:author="LDT iMac 1" w:date="2012-05-11T15:21:00Z">
        <w:r>
          <w:t>Frame ID</w:t>
        </w:r>
        <w:r>
          <w:tab/>
          <w:t xml:space="preserve">1 Byte </w:t>
        </w:r>
      </w:ins>
      <w:ins w:id="298" w:author="LDT iMac 1" w:date="2012-05-11T15:22:00Z">
        <w:r>
          <w:t xml:space="preserve"> </w:t>
        </w:r>
        <w:r w:rsidRPr="00EE25FF">
          <w:rPr>
            <w:b/>
          </w:rPr>
          <w:t>(</w:t>
        </w:r>
      </w:ins>
      <w:ins w:id="299" w:author="LDT iMac 1" w:date="2012-05-11T15:23:00Z">
        <w:r w:rsidRPr="00EE25FF">
          <w:rPr>
            <w:b/>
          </w:rPr>
          <w:t>determined by sending device)</w:t>
        </w:r>
      </w:ins>
    </w:p>
    <w:p w:rsidR="005C7C0D" w:rsidRDefault="005C7C0D" w:rsidP="00DF1C3E">
      <w:pPr>
        <w:pStyle w:val="ListParagraph"/>
        <w:numPr>
          <w:ilvl w:val="0"/>
          <w:numId w:val="11"/>
          <w:numberingChange w:id="300" w:author="ME218Boss01" w:date="2012-05-12T11:50:00Z" w:original="%1:2:0:."/>
        </w:numPr>
        <w:tabs>
          <w:tab w:val="left" w:pos="5040"/>
        </w:tabs>
        <w:spacing w:after="0"/>
        <w:rPr>
          <w:ins w:id="301" w:author="LDT iMac 1" w:date="2012-05-11T15:21:00Z"/>
        </w:rPr>
      </w:pPr>
      <w:ins w:id="302" w:author="LDT iMac 1" w:date="2012-05-11T15:24:00Z">
        <w:r>
          <w:t>Source</w:t>
        </w:r>
      </w:ins>
      <w:ins w:id="303" w:author="LDT iMac 1" w:date="2012-05-11T15:21:00Z">
        <w:r>
          <w:t xml:space="preserve"> Address </w:t>
        </w:r>
        <w:r>
          <w:tab/>
          <w:t>2 Bytes</w:t>
        </w:r>
      </w:ins>
      <w:ins w:id="304" w:author="LDT iMac 1" w:date="2012-05-11T15:24:00Z">
        <w:r>
          <w:t xml:space="preserve"> </w:t>
        </w:r>
        <w:r w:rsidRPr="00EE25FF">
          <w:rPr>
            <w:b/>
          </w:rPr>
          <w:t>(address of sending device)</w:t>
        </w:r>
      </w:ins>
    </w:p>
    <w:p w:rsidR="005C7C0D" w:rsidRDefault="005C7C0D" w:rsidP="00DF1C3E">
      <w:pPr>
        <w:pStyle w:val="ListParagraph"/>
        <w:numPr>
          <w:ilvl w:val="0"/>
          <w:numId w:val="11"/>
          <w:numberingChange w:id="305" w:author="ME218Boss01" w:date="2012-05-12T11:50:00Z" w:original="%1:3:0:."/>
        </w:numPr>
        <w:tabs>
          <w:tab w:val="left" w:pos="5040"/>
        </w:tabs>
        <w:spacing w:after="0"/>
        <w:rPr>
          <w:ins w:id="306" w:author="LDT iMac 1" w:date="2012-05-11T15:21:00Z"/>
        </w:rPr>
      </w:pPr>
      <w:ins w:id="307" w:author="LDT iMac 1" w:date="2012-05-11T15:21:00Z">
        <w:r>
          <w:t>Options</w:t>
        </w:r>
        <w:r>
          <w:tab/>
          <w:t>1 Byte</w:t>
        </w:r>
      </w:ins>
    </w:p>
    <w:p w:rsidR="005C7C0D" w:rsidRPr="000A46C0" w:rsidRDefault="005C7C0D" w:rsidP="00DF1C3E">
      <w:pPr>
        <w:pStyle w:val="ListParagraph"/>
        <w:numPr>
          <w:ilvl w:val="0"/>
          <w:numId w:val="11"/>
          <w:numberingChange w:id="308" w:author="ME218Boss01" w:date="2012-05-12T11:50:00Z" w:original="%1:4:0:."/>
        </w:numPr>
        <w:tabs>
          <w:tab w:val="left" w:pos="5040"/>
        </w:tabs>
        <w:spacing w:after="0"/>
        <w:rPr>
          <w:ins w:id="309" w:author="LDT iMac 1" w:date="2012-05-11T15:21:00Z"/>
        </w:rPr>
      </w:pPr>
      <w:ins w:id="310" w:author="LDT iMac 1" w:date="2012-05-11T15:21:00Z">
        <w:r>
          <w:rPr>
            <w:b/>
          </w:rPr>
          <w:t>User Data received</w:t>
        </w:r>
        <w:r>
          <w:rPr>
            <w:b/>
          </w:rPr>
          <w:tab/>
          <w:t>n-5 Bytes</w:t>
        </w:r>
      </w:ins>
    </w:p>
    <w:p w:rsidR="005C7C0D" w:rsidRPr="000A46C0" w:rsidRDefault="005C7C0D" w:rsidP="00A40B7A">
      <w:pPr>
        <w:numPr>
          <w:ins w:id="311" w:author="LDT iMac 1" w:date="2012-05-11T14:10:00Z"/>
        </w:numPr>
        <w:tabs>
          <w:tab w:val="left" w:pos="5040"/>
        </w:tabs>
        <w:spacing w:after="0"/>
        <w:rPr>
          <w:ins w:id="312" w:author="LDT iMac 1" w:date="2012-05-11T14:10:00Z"/>
          <w:b/>
        </w:rPr>
      </w:pPr>
    </w:p>
    <w:p w:rsidR="005C7C0D" w:rsidRPr="00EC233F" w:rsidRDefault="005C7C0D" w:rsidP="00DF1C3E">
      <w:pPr>
        <w:numPr>
          <w:ins w:id="313" w:author="LDT iMac 1" w:date="2012-05-11T15:15:00Z"/>
        </w:numPr>
        <w:tabs>
          <w:tab w:val="left" w:pos="5040"/>
        </w:tabs>
        <w:spacing w:after="0"/>
        <w:rPr>
          <w:ins w:id="314" w:author="LDT iMac 1" w:date="2012-05-11T15:15:00Z"/>
        </w:rPr>
      </w:pPr>
      <w:ins w:id="315" w:author="LDT iMac 1" w:date="2012-05-11T15:24:00Z">
        <w:r>
          <w:t>The user data structure is the ME 218c communication protocol, whose structure is described in the following section. The length of the user data byte will vary based o</w:t>
        </w:r>
      </w:ins>
      <w:ins w:id="316" w:author="LDT iMac 1" w:date="2012-05-11T15:25:00Z">
        <w:r>
          <w:t>n</w:t>
        </w:r>
      </w:ins>
      <w:ins w:id="317" w:author="LDT iMac 1" w:date="2012-05-11T15:24:00Z">
        <w:r>
          <w:t xml:space="preserve"> the type of data received.   </w:t>
        </w:r>
      </w:ins>
    </w:p>
    <w:p w:rsidR="005C7C0D" w:rsidRDefault="005C7C0D">
      <w:pPr>
        <w:rPr>
          <w:rFonts w:ascii="Cambria" w:hAnsi="Cambria"/>
          <w:b/>
          <w:bCs/>
          <w:color w:val="365F91"/>
          <w:sz w:val="28"/>
          <w:szCs w:val="28"/>
        </w:rPr>
      </w:pPr>
      <w:del w:id="318" w:author="LDT iMac 1" w:date="2012-05-11T15:28:00Z">
        <w:r w:rsidDel="003E2B63">
          <w:br w:type="page"/>
        </w:r>
      </w:del>
    </w:p>
    <w:p w:rsidR="005C7C0D" w:rsidRDefault="005C7C0D" w:rsidP="00570548">
      <w:pPr>
        <w:pStyle w:val="Heading1"/>
      </w:pPr>
      <w:ins w:id="319" w:author="LDT iMac 1" w:date="2012-05-11T15:28:00Z">
        <w:r>
          <w:br w:type="column"/>
        </w:r>
      </w:ins>
      <w:bookmarkStart w:id="320" w:name="_Toc198370424"/>
      <w:r>
        <w:t>ME 218c Communication Data</w:t>
      </w:r>
      <w:bookmarkEnd w:id="320"/>
    </w:p>
    <w:p w:rsidR="005C7C0D" w:rsidRDefault="005C7C0D" w:rsidP="00570548"/>
    <w:p w:rsidR="005C7C0D" w:rsidRDefault="005C7C0D" w:rsidP="003E45FE">
      <w:pPr>
        <w:pStyle w:val="Heading2"/>
      </w:pPr>
      <w:bookmarkStart w:id="321" w:name="_Toc198370425"/>
      <w:r>
        <w:t>ME218c-Proposed ‘User Data’ structure</w:t>
      </w:r>
      <w:bookmarkEnd w:id="321"/>
    </w:p>
    <w:p w:rsidR="005C7C0D" w:rsidRPr="003E45FE" w:rsidRDefault="005C7C0D" w:rsidP="003E45FE"/>
    <w:p w:rsidR="005C7C0D" w:rsidRPr="00570548" w:rsidRDefault="005C7C0D" w:rsidP="00570548">
      <w:r>
        <w:rPr>
          <w:noProof/>
        </w:rPr>
        <w:pict>
          <v:group id="Group 12" o:spid="_x0000_s1041" style="position:absolute;margin-left:4pt;margin-top:4.05pt;width:418.65pt;height:93.3pt;z-index:251659264" coordsize="53165,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">
            <v:group id="Group 9" o:spid="_x0000_s1042" style="position:absolute;left:7;width:53158;height:7786" coordsize="53158,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 o:spid="_x0000_s1043" style="position:absolute;width:10244;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strokeweight="2pt">
                <v:textbox style="mso-next-textbox:#Rectangle 1">
                  <w:txbxContent>
                    <w:p w:rsidR="005C7C0D" w:rsidRDefault="005C7C0D" w:rsidP="00570548">
                      <w:pPr>
                        <w:jc w:val="center"/>
                      </w:pPr>
                      <w:r>
                        <w:t>Byte 0</w:t>
                      </w:r>
                    </w:p>
                  </w:txbxContent>
                </v:textbox>
              </v:rect>
              <v:rect id="Rectangle 2" o:spid="_x0000_s1044" style="position:absolute;left:13123;width:10245;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strokeweight="2pt">
                <v:textbox style="mso-next-textbox:#Rectangle 2">
                  <w:txbxContent>
                    <w:p w:rsidR="005C7C0D" w:rsidRDefault="005C7C0D" w:rsidP="003E45FE">
                      <w:pPr>
                        <w:jc w:val="center"/>
                      </w:pPr>
                      <w:r>
                        <w:t>Byte 1</w:t>
                      </w:r>
                    </w:p>
                  </w:txbxContent>
                </v:textbox>
              </v:rect>
              <v:rect id="Rectangle 3" o:spid="_x0000_s1045" style="position:absolute;left:24299;width:10242;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strokeweight="2pt">
                <v:textbox style="mso-next-textbox:#Rectangle 3">
                  <w:txbxContent>
                    <w:p w:rsidR="005C7C0D" w:rsidRDefault="005C7C0D" w:rsidP="003E45FE">
                      <w:pPr>
                        <w:jc w:val="center"/>
                      </w:pPr>
                      <w:r>
                        <w:t>Byte 2</w:t>
                      </w:r>
                    </w:p>
                  </w:txbxContent>
                </v:textbox>
              </v:rect>
              <v:rect id="Rectangle 4" o:spid="_x0000_s1046" style="position:absolute;left:42248;top:84;width:10243;height:2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strokeweight="2pt">
                <v:textbox style="mso-next-textbox:#Rectangle 4">
                  <w:txbxContent>
                    <w:p w:rsidR="005C7C0D" w:rsidRDefault="005C7C0D" w:rsidP="003E45FE">
                      <w:pPr>
                        <w:jc w:val="center"/>
                      </w:pPr>
                      <w:r>
                        <w:t>Byte k</w:t>
                      </w:r>
                    </w:p>
                  </w:txbxContent>
                </v:textbox>
              </v:rect>
              <v:oval id="Oval 5" o:spid="_x0000_s1047" style="position:absolute;left:36491;top:1862;width:698;height:10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strokecolor="#243f60" strokeweight="2pt"/>
              <v:oval id="Oval 6" o:spid="_x0000_s1048" style="position:absolute;left:37930;top:1862;width:699;height:10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strokecolor="#243f60" strokeweight="2pt"/>
              <v:oval id="Oval 7" o:spid="_x0000_s1049" style="position:absolute;left:39539;top:1862;width:698;height:10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strokecolor="#243f60"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50" type="#_x0000_t88" style="position:absolute;left:31111;top:-14261;width:4058;height:4003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3OMAA&#10;AADaAAAADwAAAGRycy9kb3ducmV2LnhtbERPTYvCMBC9L/gfwgh7WTRVZJFqFBUEb7vW4nlsxrba&#10;TEoT266/3hyEPT7e93Ldm0q01LjSsoLJOAJBnFldcq4gPe1HcxDOI2usLJOCP3KwXg0+lhhr2/GR&#10;2sTnIoSwi1FB4X0dS+myggy6sa2JA3e1jUEfYJNL3WAXwk0lp1H0LQ2WHBoKrGlXUHZPHkbBb1o/&#10;v7Ln+fZznW0u2+muaxOZK/U57DcLEJ56/y9+uw9aQdgaro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v3OMAAAADaAAAADwAAAAAAAAAAAAAAAACYAgAAZHJzL2Rvd25y&#10;ZXYueG1sUEsFBgAAAAAEAAQA9QAAAIUDAAAAAA==&#10;" adj="959" strokeweight="2pt">
                <v:shadow on="t" opacity="24903f" origin=",.5" offset="0,.55556mm"/>
              </v:shape>
            </v:group>
            <v:shape id="Right Brace 10" o:spid="_x0000_s1051" type="#_x0000_t88" style="position:absolute;left:3690;top:42;width:2274;height:965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ZAMUA&#10;AADbAAAADwAAAGRycy9kb3ducmV2LnhtbESP3WrDMAyF7wd9B6PCbkbrrIxR0rqlHQwG+4H+PICI&#10;1STUlr3YS7M9/XRR6J3EOTrn03I9eKd66lIb2MDjtABFXAXbcm3geHidzEGljGzRBSYDv5RgvRrd&#10;LbG04cI76ve5VhLCqUQDTc6x1DpVDXlM0xCJRTuFzmOWtau17fAi4d7pWVE8a48tS0ODkV4aqs77&#10;H28g9vH9+/j1hLh9+Pxzh9nHyeXKmPvxsFmAyjTkm/l6/WY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VkAxQAAANsAAAAPAAAAAAAAAAAAAAAAAJgCAABkcnMv&#10;ZG93bnJldi54bWxQSwUGAAAAAAQABAD1AAAAigMAAAAA&#10;" adj="2228" strokeweight="2pt">
              <v:shadow on="t" opacity="24903f" origin=",.5" offset="0,.55556mm"/>
            </v:shape>
            <v:shapetype id="_x0000_t202" coordsize="21600,21600" o:spt="202" path="m,l,21600r21600,l21600,xe">
              <v:stroke joinstyle="miter"/>
              <v:path gradientshapeok="t" o:connecttype="rect"/>
            </v:shapetype>
            <v:shape id="Text Box 2" o:spid="_x0000_s1052" type="#_x0000_t202" style="position:absolute;left:29640;top:8551;width:7536;height:3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Text Box 2">
                <w:txbxContent>
                  <w:p w:rsidR="005C7C0D" w:rsidRDefault="005C7C0D"/>
                </w:txbxContent>
              </v:textbox>
            </v:shape>
            <v:shape id="Text Box 2" o:spid="_x0000_s1053" type="#_x0000_t202" style="position:absolute;left:938;top:6769;width:9313;height:5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C7C0D" w:rsidRPr="003E45FE" w:rsidRDefault="005C7C0D" w:rsidP="003E45FE">
                    <w:pPr>
                      <w:jc w:val="center"/>
                      <w:rPr>
                        <w:i/>
                      </w:rPr>
                    </w:pPr>
                    <w:r w:rsidRPr="003E45FE">
                      <w:rPr>
                        <w:i/>
                      </w:rPr>
                      <w:t>Data</w:t>
                    </w:r>
                    <w:r>
                      <w:rPr>
                        <w:i/>
                      </w:rPr>
                      <w:t>-</w:t>
                    </w:r>
                    <w:r w:rsidRPr="003E45FE">
                      <w:rPr>
                        <w:i/>
                      </w:rPr>
                      <w:t>type Identifier</w:t>
                    </w:r>
                  </w:p>
                </w:txbxContent>
              </v:textbox>
            </v:shape>
          </v:group>
        </w:pict>
      </w:r>
    </w:p>
    <w:p w:rsidR="005C7C0D" w:rsidRDefault="005C7C0D" w:rsidP="00570548"/>
    <w:p w:rsidR="005C7C0D" w:rsidRDefault="005C7C0D" w:rsidP="00570548"/>
    <w:p w:rsidR="005C7C0D" w:rsidRDefault="005C7C0D" w:rsidP="00570548"/>
    <w:p w:rsidR="005C7C0D" w:rsidRDefault="005C7C0D" w:rsidP="00570548">
      <w:r>
        <w:rPr>
          <w:rFonts w:cs="Calibri"/>
          <w:color w:val="000000"/>
          <w:sz w:val="23"/>
          <w:szCs w:val="23"/>
        </w:rPr>
        <w:t>The proposed data structure identifies the first byte as a Data-type identifier, which is used to extract information regarding the incoming data. The following bytes correspond to the data as structured by the communications committee.</w:t>
      </w:r>
    </w:p>
    <w:p w:rsidR="005C7C0D" w:rsidRDefault="005C7C0D" w:rsidP="003E45FE">
      <w:pPr>
        <w:pStyle w:val="Heading2"/>
        <w:spacing w:after="240"/>
      </w:pPr>
      <w:bookmarkStart w:id="322" w:name="_Toc198370426"/>
      <w:r>
        <w:t>Data-type Identifier – Byte 0</w:t>
      </w:r>
      <w:bookmarkEnd w:id="322"/>
    </w:p>
    <w:p w:rsidR="005C7C0D" w:rsidRDefault="005C7C0D" w:rsidP="003E45FE">
      <w:r>
        <w:t xml:space="preserve">This byte of transmission identifies the type of data being sent. The Hex value identifies the type of data. The length of each corresponding data type is given. </w:t>
      </w:r>
    </w:p>
    <w:p w:rsidR="005C7C0D" w:rsidRPr="000A46C0" w:rsidRDefault="005C7C0D" w:rsidP="000A46C0">
      <w:pPr>
        <w:tabs>
          <w:tab w:val="left" w:pos="720"/>
          <w:tab w:val="left" w:pos="1440"/>
          <w:tab w:val="left" w:pos="6480"/>
        </w:tabs>
        <w:spacing w:after="0"/>
        <w:rPr>
          <w:rFonts w:cs="Calibri"/>
          <w:b/>
        </w:rPr>
      </w:pPr>
      <w:r>
        <w:rPr>
          <w:rFonts w:cs="Calibri"/>
          <w:b/>
        </w:rPr>
        <w:t>Identifier</w:t>
      </w:r>
      <w:r w:rsidRPr="000A46C0">
        <w:rPr>
          <w:rFonts w:cs="Calibri"/>
          <w:b/>
        </w:rPr>
        <w:tab/>
        <w:t>Data Type</w:t>
      </w:r>
      <w:r w:rsidRPr="000A46C0">
        <w:rPr>
          <w:rFonts w:cs="Calibri"/>
          <w:b/>
        </w:rPr>
        <w:tab/>
        <w:t>Length</w:t>
      </w:r>
    </w:p>
    <w:p w:rsidR="005C7C0D" w:rsidRPr="000A46C0" w:rsidRDefault="005C7C0D" w:rsidP="000A46C0">
      <w:pPr>
        <w:tabs>
          <w:tab w:val="left" w:pos="720"/>
          <w:tab w:val="left" w:pos="1440"/>
          <w:tab w:val="left" w:pos="6480"/>
        </w:tabs>
        <w:spacing w:after="0"/>
        <w:rPr>
          <w:rFonts w:cs="Calibri"/>
        </w:rPr>
      </w:pPr>
      <w:r w:rsidRPr="000A46C0">
        <w:rPr>
          <w:rFonts w:cs="Calibri"/>
        </w:rPr>
        <w:t>0x01</w:t>
      </w:r>
      <w:r w:rsidRPr="000A46C0">
        <w:rPr>
          <w:rFonts w:cs="Calibri"/>
        </w:rPr>
        <w:tab/>
        <w:t>------</w:t>
      </w:r>
      <w:r w:rsidRPr="000A46C0">
        <w:rPr>
          <w:rFonts w:cs="Calibri"/>
        </w:rPr>
        <w:tab/>
        <w:t>Necromancer data</w:t>
      </w:r>
      <w:r>
        <w:rPr>
          <w:rFonts w:cs="Calibri"/>
        </w:rPr>
        <w:tab/>
        <w:t>5 Bytes</w:t>
      </w:r>
    </w:p>
    <w:p w:rsidR="005C7C0D" w:rsidRPr="000A46C0" w:rsidRDefault="005C7C0D" w:rsidP="000A46C0">
      <w:pPr>
        <w:tabs>
          <w:tab w:val="left" w:pos="720"/>
          <w:tab w:val="left" w:pos="1440"/>
          <w:tab w:val="left" w:pos="6480"/>
        </w:tabs>
        <w:spacing w:after="0"/>
        <w:rPr>
          <w:rFonts w:cs="Calibri"/>
        </w:rPr>
      </w:pPr>
      <w:r w:rsidRPr="000A46C0">
        <w:rPr>
          <w:rFonts w:cs="Calibri"/>
        </w:rPr>
        <w:t>0x02</w:t>
      </w:r>
      <w:r w:rsidRPr="000A46C0">
        <w:rPr>
          <w:rFonts w:cs="Calibri"/>
        </w:rPr>
        <w:tab/>
        <w:t>------</w:t>
      </w:r>
      <w:r w:rsidRPr="000A46C0">
        <w:rPr>
          <w:rFonts w:cs="Calibri"/>
        </w:rPr>
        <w:tab/>
        <w:t>Navigation/Action data (From LUC to HZV)</w:t>
      </w:r>
      <w:r>
        <w:rPr>
          <w:rFonts w:cs="Calibri"/>
        </w:rPr>
        <w:tab/>
        <w:t>7 Bytes</w:t>
      </w:r>
    </w:p>
    <w:p w:rsidR="005C7C0D" w:rsidRDefault="005C7C0D" w:rsidP="000A46C0">
      <w:pPr>
        <w:tabs>
          <w:tab w:val="left" w:pos="720"/>
          <w:tab w:val="left" w:pos="1440"/>
          <w:tab w:val="left" w:pos="6480"/>
        </w:tabs>
        <w:spacing w:after="0"/>
        <w:rPr>
          <w:rFonts w:cs="Calibri"/>
        </w:rPr>
      </w:pPr>
      <w:r w:rsidRPr="000A46C0">
        <w:rPr>
          <w:rFonts w:cs="Calibri"/>
        </w:rPr>
        <w:t>0x03</w:t>
      </w:r>
      <w:r w:rsidRPr="000A46C0">
        <w:rPr>
          <w:rFonts w:cs="Calibri"/>
        </w:rPr>
        <w:tab/>
        <w:t>------</w:t>
      </w:r>
      <w:r w:rsidRPr="000A46C0">
        <w:rPr>
          <w:rFonts w:cs="Calibri"/>
        </w:rPr>
        <w:tab/>
        <w:t>Handshaking Procedure data</w:t>
      </w:r>
      <w:r>
        <w:rPr>
          <w:rFonts w:cs="Calibri"/>
        </w:rPr>
        <w:tab/>
        <w:t>2 Bytes</w:t>
      </w:r>
    </w:p>
    <w:p w:rsidR="005C7C0D" w:rsidRDefault="005C7C0D" w:rsidP="00020934">
      <w:pPr>
        <w:tabs>
          <w:tab w:val="left" w:pos="720"/>
          <w:tab w:val="left" w:pos="1440"/>
          <w:tab w:val="left" w:pos="6480"/>
        </w:tabs>
        <w:spacing w:after="0"/>
        <w:rPr>
          <w:rFonts w:cs="Calibri"/>
        </w:rPr>
      </w:pPr>
      <w:r>
        <w:rPr>
          <w:rFonts w:cs="Calibri"/>
        </w:rPr>
        <w:t>0x04</w:t>
      </w:r>
      <w:r w:rsidRPr="000A46C0">
        <w:rPr>
          <w:rFonts w:cs="Calibri"/>
        </w:rPr>
        <w:tab/>
        <w:t>------</w:t>
      </w:r>
      <w:r w:rsidRPr="000A46C0">
        <w:rPr>
          <w:rFonts w:cs="Calibri"/>
        </w:rPr>
        <w:tab/>
      </w:r>
      <w:r>
        <w:rPr>
          <w:rFonts w:cs="Calibri"/>
        </w:rPr>
        <w:t>HZV Acknowledgement</w:t>
      </w:r>
      <w:r>
        <w:rPr>
          <w:rFonts w:cs="Calibri"/>
        </w:rPr>
        <w:tab/>
        <w:t>1 Byte</w:t>
      </w:r>
    </w:p>
    <w:p w:rsidR="005C7C0D" w:rsidRPr="000A46C0" w:rsidRDefault="005C7C0D" w:rsidP="000A46C0">
      <w:pPr>
        <w:tabs>
          <w:tab w:val="left" w:pos="720"/>
          <w:tab w:val="left" w:pos="1440"/>
          <w:tab w:val="left" w:pos="6480"/>
        </w:tabs>
        <w:spacing w:after="0"/>
        <w:rPr>
          <w:rFonts w:cs="Calibri"/>
        </w:rPr>
      </w:pPr>
    </w:p>
    <w:p w:rsidR="005C7C0D" w:rsidRDefault="005C7C0D" w:rsidP="0021410A">
      <w:pPr>
        <w:pStyle w:val="Heading2"/>
      </w:pPr>
      <w:bookmarkStart w:id="323" w:name="_Toc198370427"/>
      <w:r>
        <w:t>Necromancer data byte (0x01)</w:t>
      </w:r>
      <w:bookmarkEnd w:id="323"/>
    </w:p>
    <w:p w:rsidR="005C7C0D" w:rsidRDefault="005C7C0D" w:rsidP="0021410A">
      <w:r>
        <w:rPr>
          <w:noProof/>
        </w:rPr>
        <w:pict>
          <v:group id="Group 293" o:spid="_x0000_s1054" style="position:absolute;margin-left:22.65pt;margin-top:16.55pt;width:432.6pt;height:93.2pt;z-index:251660288" coordsize="54942,1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">
            <v:group id="Group 26" o:spid="_x0000_s1055" style="position:absolute;width:54942;height:11838" coordorigin=",-2" coordsize="54955,11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 o:spid="_x0000_s1056" type="#_x0000_t202" style="position:absolute;left:26338;top:7700;width:15498;height: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C7C0D" w:rsidRDefault="005C7C0D" w:rsidP="0021410A">
                      <w:r>
                        <w:t>Data Structure Bytes</w:t>
                      </w:r>
                    </w:p>
                  </w:txbxContent>
                </v:textbox>
              </v:shape>
              <v:group id="Group 28" o:spid="_x0000_s1057" style="position:absolute;left:7;top:-2;width:54948;height:7785" coordorigin=",-2" coordsize="54947,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58" style="position:absolute;width:10244;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strokeweight="2pt">
                  <v:textbox style="mso-next-textbox:#Rectangle 29">
                    <w:txbxContent>
                      <w:p w:rsidR="005C7C0D" w:rsidRPr="006B6D8B" w:rsidRDefault="005C7C0D" w:rsidP="0021410A">
                        <w:pPr>
                          <w:jc w:val="center"/>
                          <w:rPr>
                            <w:rFonts w:ascii="Bookman Old Style" w:hAnsi="Bookman Old Style"/>
                          </w:rPr>
                        </w:pPr>
                        <w:r>
                          <w:rPr>
                            <w:rFonts w:ascii="Bookman Old Style" w:hAnsi="Bookman Old Style"/>
                          </w:rPr>
                          <w:t>0x01</w:t>
                        </w:r>
                      </w:p>
                    </w:txbxContent>
                  </v:textbox>
                </v:rect>
                <v:rect id="Rectangle 30" o:spid="_x0000_s1059" style="position:absolute;left:12191;width:10245;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strokeweight="2pt">
                  <v:textbox style="mso-next-textbox:#Rectangle 30">
                    <w:txbxContent>
                      <w:p w:rsidR="005C7C0D" w:rsidRDefault="005C7C0D" w:rsidP="0021410A">
                        <w:pPr>
                          <w:jc w:val="center"/>
                        </w:pPr>
                        <w:r>
                          <w:t>Byte1</w:t>
                        </w:r>
                      </w:p>
                    </w:txbxContent>
                  </v:textbox>
                </v:rect>
                <v:rect id="Rectangle 31" o:spid="_x0000_s1060" style="position:absolute;left:23113;width:10243;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strokeweight="2pt">
                  <v:textbox style="mso-next-textbox:#Rectangle 31">
                    <w:txbxContent>
                      <w:p w:rsidR="005C7C0D" w:rsidRDefault="005C7C0D" w:rsidP="0021410A">
                        <w:pPr>
                          <w:jc w:val="center"/>
                        </w:pPr>
                        <w:r>
                          <w:t>Byte2</w:t>
                        </w:r>
                      </w:p>
                    </w:txbxContent>
                  </v:textbox>
                </v:rect>
                <v:rect id="Rectangle 288" o:spid="_x0000_s1061" style="position:absolute;left:44705;top:-2;width:10242;height:2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cocAA&#10;AADcAAAADwAAAGRycy9kb3ducmV2LnhtbERPTYvCMBC9C/6HMII3TfUgWo0iBXFxT1Y9eBuasS02&#10;k9Jka7u/3hwEj4/3vdl1phItNa60rGA2jUAQZ1aXnCu4Xg6TJQjnkTVWlklBTw522+Fgg7G2Lz5T&#10;m/pchBB2MSoovK9jKV1WkEE3tTVx4B62MegDbHKpG3yFcFPJeRQtpMGSQ0OBNSUFZc/0zyj47aVv&#10;r7fF6r9Nyl6n9+R4okSp8ajbr0F46vxX/HH/aAXzZVgb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ScocAAAADcAAAADwAAAAAAAAAAAAAAAACYAgAAZHJzL2Rvd25y&#10;ZXYueG1sUEsFBgAAAAAEAAQA9QAAAIUDAAAAAA==&#10;" strokeweight="2pt">
                  <v:textbox style="mso-next-textbox:#Rectangle 288">
                    <w:txbxContent>
                      <w:p w:rsidR="005C7C0D" w:rsidRDefault="005C7C0D" w:rsidP="0021410A">
                        <w:pPr>
                          <w:jc w:val="center"/>
                        </w:pPr>
                        <w:r>
                          <w:t>Byte4</w:t>
                        </w:r>
                      </w:p>
                    </w:txbxContent>
                  </v:textbox>
                </v:rect>
                <v:shape id="Right Brace 289" o:spid="_x0000_s1062" type="#_x0000_t88" style="position:absolute;left:32008;top:-15154;width:4058;height:4181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2nMYA&#10;AADcAAAADwAAAGRycy9kb3ducmV2LnhtbESPT2sCMRTE7wW/Q3gFb5qt4J+uRpFCwR48qKXF23Pz&#10;Nru4eVmS6G6/vSkUehxm5jfMatPbRtzJh9qxgpdxBoK4cLpmo+Dz9D5agAgRWWPjmBT8UIDNevC0&#10;wly7jg90P0YjEoRDjgqqGNtcylBUZDGMXUucvNJ5izFJb6T22CW4beQky2bSYs1pocKW3ioqrseb&#10;VXDD0nztLh9l8X02h25/nc797KzU8LnfLkFE6uN/+K+90womi1f4PZ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22nMYAAADcAAAADwAAAAAAAAAAAAAAAACYAgAAZHJz&#10;L2Rvd25yZXYueG1sUEsFBgAAAAAEAAQA9QAAAIsDAAAAAA==&#10;" adj="918" strokeweight="2pt">
                  <v:shadow on="t" opacity="24903f" origin=",.5" offset="0,.55556mm"/>
                </v:shape>
              </v:group>
              <v:shape id="Right Brace 290" o:spid="_x0000_s1063" type="#_x0000_t88" style="position:absolute;left:3690;top:42;width:2274;height:965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6Q8IA&#10;AADcAAAADwAAAGRycy9kb3ducmV2LnhtbERP3WrCMBS+F/YO4Qi7EU1XRLZqlG0wGMwJVh/g0Bzb&#10;YnKSNVntfHpzMfDy4/tfbQZrRE9daB0reJplIIgrp1uuFRwPH9NnECEiazSOScEfBdisH0YrLLS7&#10;8J76MtYihXAoUEEToy+kDFVDFsPMeeLEnVxnMSbY1VJ3eEnh1sg8yxbSYsupoUFP7w1V5/LXKvC9&#10;//o57uaIb5Pvqznk25OJlVKP4+F1CSLSEO/if/enVpC/pPnpTD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3pDwgAAANwAAAAPAAAAAAAAAAAAAAAAAJgCAABkcnMvZG93&#10;bnJldi54bWxQSwUGAAAAAAQABAD1AAAAhwMAAAAA&#10;" adj="2228" strokeweight="2pt">
                <v:shadow on="t" opacity="24903f" origin=",.5" offset="0,.55556mm"/>
              </v:shape>
              <v:shape id="Text Box 2" o:spid="_x0000_s1064" type="#_x0000_t202" style="position:absolute;left:938;top:6769;width:9313;height:5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5C7C0D" w:rsidRPr="003E45FE" w:rsidRDefault="005C7C0D" w:rsidP="0021410A">
                      <w:pPr>
                        <w:jc w:val="center"/>
                        <w:rPr>
                          <w:i/>
                        </w:rPr>
                      </w:pPr>
                      <w:r w:rsidRPr="003E45FE">
                        <w:rPr>
                          <w:i/>
                        </w:rPr>
                        <w:t>Data</w:t>
                      </w:r>
                      <w:r>
                        <w:rPr>
                          <w:i/>
                        </w:rPr>
                        <w:t>-</w:t>
                      </w:r>
                      <w:r w:rsidRPr="003E45FE">
                        <w:rPr>
                          <w:i/>
                        </w:rPr>
                        <w:t>type Identifier</w:t>
                      </w:r>
                    </w:p>
                  </w:txbxContent>
                </v:textbox>
              </v:shape>
            </v:group>
            <v:rect id="Rectangle 292" o:spid="_x0000_s1065" style="position:absolute;left:33951;top:84;width:10236;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9lsMA&#10;AADcAAAADwAAAGRycy9kb3ducmV2LnhtbESPQYvCMBSE7wv+h/CEva2pPYhWo0hBVtyTVQ/eHs2z&#10;LTYvpcnWdn/9RhA8DjPzDbPa9KYWHbWusqxgOolAEOdWV1woOJ92X3MQziNrrC2TgoEcbNajjxUm&#10;2j74SF3mCxEg7BJUUHrfJFK6vCSDbmIb4uDdbGvQB9kWUrf4CHBTyziKZtJgxWGhxIbSkvJ79msU&#10;/AzSd+fLbPHXpdWgs2v6faBUqc9xv12C8NT7d/jV3msF8SKG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U9lsMAAADcAAAADwAAAAAAAAAAAAAAAACYAgAAZHJzL2Rv&#10;d25yZXYueG1sUEsFBgAAAAAEAAQA9QAAAIgDAAAAAA==&#10;" strokeweight="2pt">
              <v:textbox style="mso-next-textbox:#Rectangle 292">
                <w:txbxContent>
                  <w:p w:rsidR="005C7C0D" w:rsidRDefault="005C7C0D" w:rsidP="0021410A">
                    <w:pPr>
                      <w:jc w:val="center"/>
                    </w:pPr>
                    <w:r>
                      <w:t>Byte3</w:t>
                    </w:r>
                  </w:p>
                </w:txbxContent>
              </v:textbox>
            </v:rect>
          </v:group>
        </w:pict>
      </w:r>
    </w:p>
    <w:p w:rsidR="005C7C0D" w:rsidRDefault="005C7C0D" w:rsidP="0021410A"/>
    <w:p w:rsidR="005C7C0D" w:rsidRDefault="005C7C0D" w:rsidP="0021410A"/>
    <w:p w:rsidR="005C7C0D" w:rsidRDefault="005C7C0D" w:rsidP="0021410A"/>
    <w:p w:rsidR="005C7C0D" w:rsidRDefault="005C7C0D" w:rsidP="0021410A"/>
    <w:p w:rsidR="005C7C0D" w:rsidRDefault="005C7C0D">
      <w:pPr>
        <w:rPr>
          <w:i/>
        </w:rPr>
      </w:pPr>
      <w:r>
        <w:rPr>
          <w:i/>
        </w:rPr>
        <w:t>**</w:t>
      </w:r>
      <w:r w:rsidRPr="00581172">
        <w:rPr>
          <w:i/>
        </w:rPr>
        <w:t xml:space="preserve">The </w:t>
      </w:r>
      <w:r>
        <w:rPr>
          <w:i/>
        </w:rPr>
        <w:t xml:space="preserve">data structure for the Necromancer will be specified by the teaching staff. Bytes 1 through 4 are reserved for the data, as its specified. </w:t>
      </w:r>
    </w:p>
    <w:p w:rsidR="005C7C0D" w:rsidRDefault="005C7C0D">
      <w:pPr>
        <w:rPr>
          <w:i/>
        </w:rPr>
      </w:pPr>
    </w:p>
    <w:p w:rsidR="005C7C0D" w:rsidRDefault="005C7C0D" w:rsidP="006B6D8B">
      <w:pPr>
        <w:pStyle w:val="Heading2"/>
      </w:pPr>
      <w:bookmarkStart w:id="324" w:name="_Toc198370428"/>
      <w:r>
        <w:t>Navigation/Action Data structure (0x02)</w:t>
      </w:r>
      <w:bookmarkEnd w:id="324"/>
    </w:p>
    <w:p w:rsidR="005C7C0D" w:rsidRDefault="005C7C0D" w:rsidP="005B4CBA">
      <w:pPr>
        <w:spacing w:after="0"/>
      </w:pPr>
    </w:p>
    <w:p w:rsidR="005C7C0D" w:rsidRDefault="005C7C0D" w:rsidP="006B6D8B">
      <w:pPr>
        <w:rPr>
          <w:rFonts w:cs="Calibri"/>
          <w:color w:val="000000"/>
          <w:sz w:val="23"/>
          <w:szCs w:val="23"/>
        </w:rPr>
      </w:pPr>
      <w:r>
        <w:rPr>
          <w:rFonts w:cs="Calibri"/>
          <w:color w:val="000000"/>
          <w:sz w:val="23"/>
          <w:szCs w:val="23"/>
        </w:rPr>
        <w:t>The navigation data structure consists of the data-type identifier (0x02) followed by a speed byte, a direction byte, an action byte and makes allowance for 3 custom bytes to be sent. It requires that the first 2 custom bytes be of analog format and the last custom byte is digital format.</w:t>
      </w:r>
    </w:p>
    <w:p w:rsidR="005C7C0D" w:rsidRDefault="005C7C0D" w:rsidP="00C718E8">
      <w:pPr>
        <w:jc w:val="center"/>
      </w:pPr>
      <w:r>
        <w:rPr>
          <w:noProof/>
        </w:rPr>
      </w:r>
      <w:r>
        <w:rPr>
          <w:noProof/>
        </w:rPr>
        <w:pict>
          <v:group id="Group 298" o:spid="_x0000_s1066" style="width:411.3pt;height:95.75pt;mso-position-horizontal-relative:char;mso-position-vertical-relative:line" coordsize="52232,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">
            <v:group id="Group 297" o:spid="_x0000_s1067" style="position:absolute;left:19050;width:33182;height:4229" coordsize="33182,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20" o:spid="_x0000_s1068" style="position:absolute;width:6089;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5hMAA&#10;AADbAAAADwAAAGRycy9kb3ducmV2LnhtbERPz2vCMBS+D/wfwhO8zVRlMqtRRCZ4mk7F86N5NsXm&#10;pSRZ2/33y0Hw+PH9Xm16W4uWfKgcK5iMMxDEhdMVlwqul/37J4gQkTXWjknBHwXYrAdvK8y16/iH&#10;2nMsRQrhkKMCE2OTSxkKQxbD2DXEibs7bzEm6EupPXYp3NZymmVzabHi1GCwoZ2h4nH+tQq+D8dy&#10;390WH3dfH09fk9vCtDOt1GjYb5cgIvXxJX66D1rBNK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A5hMAAAADbAAAADwAAAAAAAAAAAAAAAACYAgAAZHJzL2Rvd25y&#10;ZXYueG1sUEsFBgAAAAAEAAQA9QAAAIUDAAAAAA==&#10;" strokeweight="2pt">
                <v:textbox style="mso-next-textbox:#Rectangle 20" inset="0,0,0,0">
                  <w:txbxContent>
                    <w:p w:rsidR="005C7C0D" w:rsidRPr="00C718E8" w:rsidRDefault="005C7C0D" w:rsidP="00C718E8">
                      <w:pPr>
                        <w:spacing w:after="0"/>
                        <w:jc w:val="center"/>
                        <w:rPr>
                          <w:sz w:val="20"/>
                        </w:rPr>
                      </w:pPr>
                      <w:r>
                        <w:rPr>
                          <w:sz w:val="20"/>
                        </w:rPr>
                        <w:t>Direction</w:t>
                      </w:r>
                    </w:p>
                    <w:p w:rsidR="005C7C0D" w:rsidRPr="00C718E8" w:rsidRDefault="005C7C0D" w:rsidP="00C718E8">
                      <w:pPr>
                        <w:spacing w:after="0"/>
                        <w:jc w:val="center"/>
                        <w:rPr>
                          <w:sz w:val="20"/>
                        </w:rPr>
                      </w:pPr>
                      <w:r>
                        <w:rPr>
                          <w:sz w:val="20"/>
                        </w:rPr>
                        <w:t>Byte 2</w:t>
                      </w:r>
                    </w:p>
                  </w:txbxContent>
                </v:textbox>
              </v:rect>
              <v:rect id="Rectangle 21" o:spid="_x0000_s1069" style="position:absolute;left:6773;width:6089;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cH8QA&#10;AADbAAAADwAAAGRycy9kb3ducmV2LnhtbESPQWvCQBSE70L/w/KE3nQTi6WmrlJKBU+1psXzI/vM&#10;BrNvw+42Sf99VxA8DjPzDbPejrYVPfnQOFaQzzMQxJXTDdcKfr53sxcQISJrbB2Tgj8KsN08TNZY&#10;aDfwkfoy1iJBOBSowMTYFVKGypDFMHcdcfLOzluMSfpaao9DgttWLrLsWVpsOC0Y7OjdUHUpf62C&#10;z/2h3g2n1fLs28PXR35amf5JK/U4Hd9eQUQa4z18a++1gkUO1y/p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nB/EAAAA2wAAAA8AAAAAAAAAAAAAAAAAmAIAAGRycy9k&#10;b3ducmV2LnhtbFBLBQYAAAAABAAEAPUAAACJAwAAAAA=&#10;" strokeweight="2pt">
                <v:textbox style="mso-next-textbox:#Rectangle 21" inset="0,0,0,0">
                  <w:txbxContent>
                    <w:p w:rsidR="005C7C0D" w:rsidRPr="00C718E8" w:rsidRDefault="005C7C0D" w:rsidP="00C718E8">
                      <w:pPr>
                        <w:spacing w:after="0"/>
                        <w:jc w:val="center"/>
                        <w:rPr>
                          <w:sz w:val="20"/>
                        </w:rPr>
                      </w:pPr>
                      <w:r>
                        <w:rPr>
                          <w:sz w:val="20"/>
                        </w:rPr>
                        <w:t>Action</w:t>
                      </w:r>
                    </w:p>
                    <w:p w:rsidR="005C7C0D" w:rsidRPr="00C718E8" w:rsidRDefault="005C7C0D" w:rsidP="00C718E8">
                      <w:pPr>
                        <w:spacing w:after="0"/>
                        <w:jc w:val="center"/>
                        <w:rPr>
                          <w:sz w:val="20"/>
                        </w:rPr>
                      </w:pPr>
                      <w:r>
                        <w:rPr>
                          <w:sz w:val="20"/>
                        </w:rPr>
                        <w:t>Byte 3</w:t>
                      </w:r>
                    </w:p>
                  </w:txbxContent>
                </v:textbox>
              </v:rect>
              <v:rect id="Rectangle 294" o:spid="_x0000_s1070" style="position:absolute;left:13631;width:6089;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QMUA&#10;AADcAAAADwAAAGRycy9kb3ducmV2LnhtbESPS2vDMBCE74H+B7GF3ho56YPYiRJKaSCn5tGQ82Jt&#10;LBNrZSTVdv99FQjkOMzMN8xiNdhGdORD7VjBZJyBIC6drrlScPxZP89AhIissXFMCv4owGr5MFpg&#10;oV3Pe+oOsRIJwqFABSbGtpAylIYshrFriZN3dt5iTNJXUnvsE9w2cppl79JizWnBYEufhsrL4dcq&#10;+N5sq3V/yt/Ovtnuvian3HQvWqmnx+FjDiLSEO/hW3ujFUzzV7ieS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kVAxQAAANwAAAAPAAAAAAAAAAAAAAAAAJgCAABkcnMv&#10;ZG93bnJldi54bWxQSwUGAAAAAAQABAD1AAAAigMAAAAA&#10;" strokeweight="2pt">
                <v:textbox style="mso-next-textbox:#Rectangle 294" inset="0,0,0,0">
                  <w:txbxContent>
                    <w:p w:rsidR="005C7C0D" w:rsidRPr="00C718E8" w:rsidRDefault="005C7C0D" w:rsidP="00C718E8">
                      <w:pPr>
                        <w:spacing w:after="0"/>
                        <w:jc w:val="center"/>
                        <w:rPr>
                          <w:sz w:val="20"/>
                        </w:rPr>
                      </w:pPr>
                      <w:r>
                        <w:rPr>
                          <w:sz w:val="20"/>
                        </w:rPr>
                        <w:t>Custom</w:t>
                      </w:r>
                    </w:p>
                    <w:p w:rsidR="005C7C0D" w:rsidRPr="00C718E8" w:rsidRDefault="005C7C0D" w:rsidP="00C718E8">
                      <w:pPr>
                        <w:spacing w:after="0"/>
                        <w:jc w:val="center"/>
                        <w:rPr>
                          <w:sz w:val="20"/>
                        </w:rPr>
                      </w:pPr>
                      <w:r>
                        <w:rPr>
                          <w:sz w:val="20"/>
                        </w:rPr>
                        <w:t>Byte 4</w:t>
                      </w:r>
                    </w:p>
                  </w:txbxContent>
                </v:textbox>
              </v:rect>
              <v:rect id="Rectangle 295" o:spid="_x0000_s1071" style="position:absolute;left:20489;width:6089;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g28QA&#10;AADcAAAADwAAAGRycy9kb3ducmV2LnhtbESPQWvCQBSE74X+h+UVeqsbLRYTXaWUCp60psXzI/vM&#10;BrNvw+42Sf99VxA8DjPzDbPajLYVPfnQOFYwnWQgiCunG64V/HxvXxYgQkTW2DomBX8UYLN+fFhh&#10;od3AR+rLWIsE4VCgAhNjV0gZKkMWw8R1xMk7O28xJulrqT0OCW5bOcuyN2mx4bRgsKMPQ9Wl/LUK&#10;9rtDvR1O+fzs28PX5/SUm/5VK/X8NL4vQUQa4z18a++0glk+h+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4NvEAAAA3AAAAA8AAAAAAAAAAAAAAAAAmAIAAGRycy9k&#10;b3ducmV2LnhtbFBLBQYAAAAABAAEAPUAAACJAwAAAAA=&#10;" strokeweight="2pt">
                <v:textbox style="mso-next-textbox:#Rectangle 295" inset="0,0,0,0">
                  <w:txbxContent>
                    <w:p w:rsidR="005C7C0D" w:rsidRPr="00C718E8" w:rsidRDefault="005C7C0D" w:rsidP="00C718E8">
                      <w:pPr>
                        <w:spacing w:after="0"/>
                        <w:jc w:val="center"/>
                        <w:rPr>
                          <w:sz w:val="20"/>
                        </w:rPr>
                      </w:pPr>
                      <w:r>
                        <w:rPr>
                          <w:sz w:val="20"/>
                        </w:rPr>
                        <w:t>Custom</w:t>
                      </w:r>
                    </w:p>
                    <w:p w:rsidR="005C7C0D" w:rsidRPr="00C718E8" w:rsidRDefault="005C7C0D" w:rsidP="00C718E8">
                      <w:pPr>
                        <w:spacing w:after="0"/>
                        <w:jc w:val="center"/>
                        <w:rPr>
                          <w:sz w:val="20"/>
                        </w:rPr>
                      </w:pPr>
                      <w:r>
                        <w:rPr>
                          <w:sz w:val="20"/>
                        </w:rPr>
                        <w:t>Byte 5</w:t>
                      </w:r>
                    </w:p>
                  </w:txbxContent>
                </v:textbox>
              </v:rect>
              <v:rect id="Rectangle 296" o:spid="_x0000_s1072" style="position:absolute;left:27093;width:6089;height:4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rMQA&#10;AADcAAAADwAAAGRycy9kb3ducmV2LnhtbESPQWsCMRSE74L/ITyhN81qqXRXo5Si4KlaWzw/Ns/N&#10;4uZlSeLu9t83hYLHYWa+YdbbwTaiIx9qxwrmswwEcel0zZWC76/99BVEiMgaG8ek4IcCbDfj0RoL&#10;7Xr+pO4cK5EgHApUYGJsCylDachimLmWOHlX5y3GJH0ltcc+wW0jF1m2lBZrTgsGW3o3VN7Od6vg&#10;43Cs9v0lf7n65njazS+56Z61Uk+T4W0FItIQH+H/9kErWOR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fqzEAAAA3AAAAA8AAAAAAAAAAAAAAAAAmAIAAGRycy9k&#10;b3ducmV2LnhtbFBLBQYAAAAABAAEAPUAAACJAwAAAAA=&#10;" strokeweight="2pt">
                <v:textbox style="mso-next-textbox:#Rectangle 296" inset="0,0,0,0">
                  <w:txbxContent>
                    <w:p w:rsidR="005C7C0D" w:rsidRPr="00C718E8" w:rsidRDefault="005C7C0D" w:rsidP="00C718E8">
                      <w:pPr>
                        <w:spacing w:after="0"/>
                        <w:jc w:val="center"/>
                        <w:rPr>
                          <w:sz w:val="20"/>
                        </w:rPr>
                      </w:pPr>
                      <w:r>
                        <w:rPr>
                          <w:sz w:val="20"/>
                        </w:rPr>
                        <w:t>Custom</w:t>
                      </w:r>
                    </w:p>
                    <w:p w:rsidR="005C7C0D" w:rsidRPr="00C718E8" w:rsidRDefault="005C7C0D" w:rsidP="00C718E8">
                      <w:pPr>
                        <w:spacing w:after="0"/>
                        <w:jc w:val="center"/>
                        <w:rPr>
                          <w:sz w:val="20"/>
                        </w:rPr>
                      </w:pPr>
                      <w:r>
                        <w:rPr>
                          <w:sz w:val="20"/>
                        </w:rPr>
                        <w:t>Byte 6</w:t>
                      </w:r>
                    </w:p>
                  </w:txbxContent>
                </v:textbox>
              </v:rect>
            </v:group>
            <v:group id="Group 13" o:spid="_x0000_s1073" style="position:absolute;width:51898;height:12160" coordsize="51911,1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74" type="#_x0000_t202" style="position:absolute;left:28442;top:8870;width:7535;height:3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C7C0D" w:rsidRDefault="005C7C0D" w:rsidP="006B6D8B">
                      <w:r>
                        <w:t>User Data</w:t>
                      </w:r>
                    </w:p>
                  </w:txbxContent>
                </v:textbox>
              </v:shape>
              <v:group id="Group 14" o:spid="_x0000_s1075" style="position:absolute;left:7;width:51904;height:8798" coordsize="51903,8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76" style="position:absolute;width:10244;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strokeweight="2pt">
                  <v:textbox style="mso-next-textbox:#Rectangle 15">
                    <w:txbxContent>
                      <w:p w:rsidR="005C7C0D" w:rsidRPr="008E7A63" w:rsidRDefault="005C7C0D">
                        <w:pPr>
                          <w:spacing w:after="0"/>
                          <w:rPr>
                            <w:b/>
                            <w:bCs/>
                            <w:color w:val="000000"/>
                            <w:sz w:val="32"/>
                            <w:szCs w:val="32"/>
                          </w:rPr>
                        </w:pPr>
                        <w:r w:rsidRPr="006B6D8B">
                          <w:rPr>
                            <w:rFonts w:ascii="Bookman Old Style" w:hAnsi="Bookman Old Style"/>
                          </w:rPr>
                          <w:t>0x02</w:t>
                        </w:r>
                        <w:r w:rsidRPr="008E7A63">
                          <w:rPr>
                            <w:b/>
                            <w:bCs/>
                            <w:color w:val="000000"/>
                            <w:sz w:val="32"/>
                            <w:szCs w:val="32"/>
                          </w:rPr>
                          <w:t>ME 218c 2011-2012</w:t>
                        </w:r>
                      </w:p>
                      <w:p w:rsidR="005C7C0D" w:rsidRPr="008E7A63" w:rsidRDefault="005C7C0D">
                        <w:pPr>
                          <w:spacing w:after="0"/>
                          <w:rPr>
                            <w:b/>
                            <w:bCs/>
                            <w:color w:val="000000"/>
                            <w:sz w:val="32"/>
                            <w:szCs w:val="32"/>
                          </w:rPr>
                        </w:pPr>
                      </w:p>
                    </w:txbxContent>
                  </v:textbox>
                </v:rect>
                <v:rect id="Rectangle 16" o:spid="_x0000_s1077" style="position:absolute;left:12272;width:6096;height:4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O1sAA&#10;AADbAAAADwAAAGRycy9kb3ducmV2LnhtbERPS2sCMRC+F/wPYQq91awWRbdGEangyWfxPGzGzdLN&#10;ZEnS3fXfm0LB23x8z1mseluLlnyoHCsYDTMQxIXTFZcKvi/b9xmIEJE11o5JwZ0CrJaDlwXm2nV8&#10;ovYcS5FCOOSowMTY5FKGwpDFMHQNceJuzluMCfpSao9dCre1HGfZVFqsODUYbGhjqPg5/1oF+92h&#10;3HbX+eTm68Pxa3Sdm/ZDK/X22q8/QUTq41P8797pNH8Kf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nO1sAAAADbAAAADwAAAAAAAAAAAAAAAACYAgAAZHJzL2Rvd25y&#10;ZXYueG1sUEsFBgAAAAAEAAQA9QAAAIUDAAAAAA==&#10;" strokeweight="2pt">
                  <v:textbox style="mso-next-textbox:#Rectangle 16" inset="0,0,0,0">
                    <w:txbxContent>
                      <w:p w:rsidR="005C7C0D" w:rsidRPr="00C718E8" w:rsidRDefault="005C7C0D" w:rsidP="00C718E8">
                        <w:pPr>
                          <w:spacing w:after="0"/>
                          <w:jc w:val="center"/>
                          <w:rPr>
                            <w:sz w:val="20"/>
                          </w:rPr>
                        </w:pPr>
                        <w:r w:rsidRPr="00C718E8">
                          <w:rPr>
                            <w:sz w:val="20"/>
                          </w:rPr>
                          <w:t xml:space="preserve">Speed </w:t>
                        </w:r>
                      </w:p>
                      <w:p w:rsidR="005C7C0D" w:rsidRDefault="005C7C0D">
                        <w:pPr>
                          <w:jc w:val="right"/>
                          <w:rPr>
                            <w:sz w:val="96"/>
                            <w:szCs w:val="96"/>
                          </w:rPr>
                        </w:pPr>
                        <w:r w:rsidRPr="00C718E8">
                          <w:rPr>
                            <w:sz w:val="20"/>
                          </w:rPr>
                          <w:t>Byte 1</w:t>
                        </w:r>
                        <w:r>
                          <w:rPr>
                            <w:sz w:val="96"/>
                            <w:szCs w:val="96"/>
                          </w:rPr>
                          <w:t xml:space="preserve">     </w:t>
                        </w:r>
                      </w:p>
                    </w:txbxContent>
                  </v:textbox>
                </v:rect>
                <v:shape id="Right Brace 22" o:spid="_x0000_s1078" type="#_x0000_t88" style="position:absolute;left:30059;top:-13045;width:4057;height:3963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hcMA&#10;AADbAAAADwAAAGRycy9kb3ducmV2LnhtbESPUWvCMBSF34X9h3AHvohN14GMahQnDJQxcN1+wCW5&#10;tsXmpiRZrf56Mxjs8XDO+Q5ntRltJwbyoXWs4CnLQRBrZ1quFXx/vc1fQISIbLBzTAquFGCzfpis&#10;sDTuwp80VLEWCcKhRAVNjH0pZdANWQyZ64mTd3LeYkzS19J4vCS47WSR5wtpseW00GBPu4b0ufqx&#10;CnZ8+Ohuw9kXz9WrDtLTUb/PlJo+jtsliEhj/A//tfdGQVH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hcMAAADbAAAADwAAAAAAAAAAAAAAAACYAgAAZHJzL2Rv&#10;d25yZXYueG1sUEsFBgAAAAAEAAQA9QAAAIgDAAAAAA==&#10;" adj="969" strokeweight="2pt">
                  <v:shadow on="t" opacity="24903f" origin=",.5" offset="0,.55556mm"/>
                </v:shape>
              </v:group>
              <v:shape id="Right Brace 23" o:spid="_x0000_s1079" type="#_x0000_t88" style="position:absolute;left:3690;top:42;width:2274;height:965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NysUA&#10;AADbAAAADwAAAGRycy9kb3ducmV2LnhtbESP3WoCMRSE7wu+QziCN0Wz3RaR1ShWEAptBX8e4LA5&#10;7i4mJ3ET122fvikUejnMzDfMYtVbIzpqQ+NYwdMkA0FcOt1wpeB03I5nIEJE1mgck4IvCrBaDh4W&#10;WGh35z11h1iJBOFQoII6Rl9IGcqaLIaJ88TJO7vWYkyyraRu8Z7g1sg8y6bSYsNpoUZPm5rKy+Fm&#10;FfjOv19PuxfE18fPb3PMP84mlkqNhv16DiJSH//Df+03rSB/ht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w3KxQAAANsAAAAPAAAAAAAAAAAAAAAAAJgCAABkcnMv&#10;ZG93bnJldi54bWxQSwUGAAAAAAQABAD1AAAAigMAAAAA&#10;" adj="2228" strokeweight="2pt">
                <v:shadow on="t" opacity="24903f" origin=",.5" offset="0,.55556mm"/>
              </v:shape>
              <v:shape id="Text Box 2" o:spid="_x0000_s1080" type="#_x0000_t202" style="position:absolute;left:938;top:6769;width:9313;height:5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C7C0D" w:rsidRPr="003E45FE" w:rsidRDefault="005C7C0D" w:rsidP="006B6D8B">
                      <w:pPr>
                        <w:jc w:val="center"/>
                        <w:rPr>
                          <w:i/>
                        </w:rPr>
                      </w:pPr>
                      <w:r w:rsidRPr="003E45FE">
                        <w:rPr>
                          <w:i/>
                        </w:rPr>
                        <w:t>Data</w:t>
                      </w:r>
                      <w:r>
                        <w:rPr>
                          <w:i/>
                        </w:rPr>
                        <w:t>-</w:t>
                      </w:r>
                      <w:r w:rsidRPr="003E45FE">
                        <w:rPr>
                          <w:i/>
                        </w:rPr>
                        <w:t>type Identifier</w:t>
                      </w:r>
                    </w:p>
                  </w:txbxContent>
                </v:textbox>
              </v:shape>
            </v:group>
            <w10:anchorlock/>
          </v:group>
        </w:pict>
      </w:r>
    </w:p>
    <w:p w:rsidR="005C7C0D" w:rsidRDefault="005C7C0D" w:rsidP="006B6D8B">
      <w:pPr>
        <w:rPr>
          <w:i/>
        </w:rPr>
      </w:pPr>
      <w:r>
        <w:t xml:space="preserve">The </w:t>
      </w:r>
      <w:r>
        <w:rPr>
          <w:b/>
          <w:i/>
        </w:rPr>
        <w:t>Speed Byte</w:t>
      </w:r>
      <w:r>
        <w:t xml:space="preserve"> and the </w:t>
      </w:r>
      <w:r>
        <w:rPr>
          <w:b/>
          <w:i/>
        </w:rPr>
        <w:t>Direction Byte</w:t>
      </w:r>
      <w:r>
        <w:t xml:space="preserve"> consist of a signed char. Based on this we have 255 bit resolution to specify speed ranging from </w:t>
      </w:r>
      <w:r w:rsidRPr="005B4CBA">
        <w:rPr>
          <w:i/>
        </w:rPr>
        <w:t>100% forward</w:t>
      </w:r>
      <w:r>
        <w:t xml:space="preserve"> to </w:t>
      </w:r>
      <w:r>
        <w:rPr>
          <w:i/>
        </w:rPr>
        <w:t>100% r</w:t>
      </w:r>
      <w:r w:rsidRPr="005B4CBA">
        <w:rPr>
          <w:i/>
        </w:rPr>
        <w:t>everse</w:t>
      </w:r>
      <w:r>
        <w:rPr>
          <w:i/>
        </w:rPr>
        <w:t xml:space="preserve"> </w:t>
      </w:r>
      <w:r>
        <w:t xml:space="preserve">and 255 bit resolution to specify direction ranging from </w:t>
      </w:r>
      <w:r w:rsidRPr="005B4CBA">
        <w:rPr>
          <w:i/>
        </w:rPr>
        <w:t xml:space="preserve">100% </w:t>
      </w:r>
      <w:r>
        <w:rPr>
          <w:i/>
        </w:rPr>
        <w:t>right</w:t>
      </w:r>
      <w:r>
        <w:t xml:space="preserve"> to </w:t>
      </w:r>
      <w:r w:rsidRPr="005B4CBA">
        <w:rPr>
          <w:i/>
        </w:rPr>
        <w:t xml:space="preserve">100% </w:t>
      </w:r>
      <w:r>
        <w:rPr>
          <w:i/>
        </w:rPr>
        <w:t>left.</w:t>
      </w:r>
    </w:p>
    <w:p w:rsidR="005C7C0D" w:rsidRDefault="005C7C0D" w:rsidP="009C1ACB">
      <w:pPr>
        <w:spacing w:after="0"/>
        <w:rPr>
          <w:rFonts w:cs="Calibri"/>
          <w:color w:val="000000"/>
          <w:sz w:val="23"/>
          <w:szCs w:val="23"/>
        </w:rPr>
      </w:pPr>
      <w:r>
        <w:rPr>
          <w:rFonts w:cs="Calibri"/>
          <w:i/>
          <w:iCs/>
          <w:color w:val="000000"/>
          <w:sz w:val="23"/>
          <w:szCs w:val="23"/>
        </w:rPr>
        <w:t>Speed Logic Table</w:t>
      </w:r>
      <w:r>
        <w:rPr>
          <w:color w:val="000000"/>
          <w:sz w:val="27"/>
          <w:szCs w:val="27"/>
        </w:rPr>
        <w:br/>
      </w:r>
      <w:r>
        <w:rPr>
          <w:rFonts w:cs="Calibri"/>
          <w:color w:val="000000"/>
          <w:sz w:val="23"/>
          <w:szCs w:val="23"/>
        </w:rPr>
        <w:t>127</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Full Speed Forward (100%)</w:t>
      </w:r>
    </w:p>
    <w:p w:rsidR="005C7C0D" w:rsidRDefault="005C7C0D" w:rsidP="009C1ACB">
      <w:pPr>
        <w:spacing w:after="0"/>
        <w:rPr>
          <w:rFonts w:cs="Calibri"/>
          <w:color w:val="000000"/>
          <w:sz w:val="23"/>
          <w:szCs w:val="23"/>
        </w:rPr>
      </w:pPr>
      <w:r>
        <w:rPr>
          <w:rFonts w:cs="Calibri"/>
          <w:color w:val="000000"/>
          <w:sz w:val="23"/>
          <w:szCs w:val="23"/>
        </w:rPr>
        <w:t>0</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Stop (0%)</w:t>
      </w:r>
    </w:p>
    <w:p w:rsidR="005C7C0D" w:rsidRDefault="005C7C0D" w:rsidP="009C1ACB">
      <w:pPr>
        <w:spacing w:after="0"/>
        <w:rPr>
          <w:i/>
        </w:rPr>
      </w:pPr>
      <w:r>
        <w:rPr>
          <w:rFonts w:cs="Calibri"/>
          <w:color w:val="000000"/>
          <w:sz w:val="23"/>
          <w:szCs w:val="23"/>
        </w:rPr>
        <w:t>-128</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Full Speed Reverse (-100%)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Speed Byte</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1</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tcPr>
          <w:p w:rsidR="005C7C0D" w:rsidRPr="008E7A63" w:rsidRDefault="005C7C0D" w:rsidP="008E7A63">
            <w:pPr>
              <w:spacing w:after="0" w:line="240" w:lineRule="auto"/>
              <w:jc w:val="center"/>
              <w:rPr>
                <w:b/>
              </w:rPr>
            </w:pPr>
            <w:r w:rsidRPr="008E7A63">
              <w:rPr>
                <w:b/>
              </w:rPr>
              <w:t>SPD7</w:t>
            </w:r>
          </w:p>
        </w:tc>
        <w:tc>
          <w:tcPr>
            <w:tcW w:w="1181" w:type="dxa"/>
          </w:tcPr>
          <w:p w:rsidR="005C7C0D" w:rsidRPr="008E7A63" w:rsidRDefault="005C7C0D" w:rsidP="008E7A63">
            <w:pPr>
              <w:spacing w:after="0" w:line="240" w:lineRule="auto"/>
              <w:jc w:val="center"/>
              <w:rPr>
                <w:b/>
              </w:rPr>
            </w:pPr>
            <w:r w:rsidRPr="008E7A63">
              <w:rPr>
                <w:b/>
              </w:rPr>
              <w:t>SPD6</w:t>
            </w:r>
          </w:p>
        </w:tc>
        <w:tc>
          <w:tcPr>
            <w:tcW w:w="1181" w:type="dxa"/>
          </w:tcPr>
          <w:p w:rsidR="005C7C0D" w:rsidRPr="008E7A63" w:rsidRDefault="005C7C0D" w:rsidP="008E7A63">
            <w:pPr>
              <w:spacing w:after="0" w:line="240" w:lineRule="auto"/>
              <w:jc w:val="center"/>
              <w:rPr>
                <w:b/>
              </w:rPr>
            </w:pPr>
            <w:r w:rsidRPr="008E7A63">
              <w:rPr>
                <w:b/>
              </w:rPr>
              <w:t>SPD5</w:t>
            </w:r>
          </w:p>
        </w:tc>
        <w:tc>
          <w:tcPr>
            <w:tcW w:w="1182" w:type="dxa"/>
          </w:tcPr>
          <w:p w:rsidR="005C7C0D" w:rsidRPr="008E7A63" w:rsidRDefault="005C7C0D" w:rsidP="008E7A63">
            <w:pPr>
              <w:spacing w:after="0" w:line="240" w:lineRule="auto"/>
              <w:jc w:val="center"/>
              <w:rPr>
                <w:b/>
              </w:rPr>
            </w:pPr>
            <w:r w:rsidRPr="008E7A63">
              <w:rPr>
                <w:b/>
              </w:rPr>
              <w:t>SPD4</w:t>
            </w:r>
          </w:p>
        </w:tc>
        <w:tc>
          <w:tcPr>
            <w:tcW w:w="1181" w:type="dxa"/>
          </w:tcPr>
          <w:p w:rsidR="005C7C0D" w:rsidRPr="008E7A63" w:rsidRDefault="005C7C0D" w:rsidP="008E7A63">
            <w:pPr>
              <w:spacing w:after="0" w:line="240" w:lineRule="auto"/>
              <w:jc w:val="center"/>
              <w:rPr>
                <w:b/>
              </w:rPr>
            </w:pPr>
            <w:r w:rsidRPr="008E7A63">
              <w:rPr>
                <w:b/>
              </w:rPr>
              <w:t>SPD3</w:t>
            </w:r>
          </w:p>
        </w:tc>
        <w:tc>
          <w:tcPr>
            <w:tcW w:w="1181" w:type="dxa"/>
          </w:tcPr>
          <w:p w:rsidR="005C7C0D" w:rsidRPr="008E7A63" w:rsidRDefault="005C7C0D" w:rsidP="008E7A63">
            <w:pPr>
              <w:spacing w:after="0" w:line="240" w:lineRule="auto"/>
              <w:jc w:val="center"/>
              <w:rPr>
                <w:b/>
              </w:rPr>
            </w:pPr>
            <w:r w:rsidRPr="008E7A63">
              <w:rPr>
                <w:b/>
              </w:rPr>
              <w:t>SPD2</w:t>
            </w:r>
          </w:p>
        </w:tc>
        <w:tc>
          <w:tcPr>
            <w:tcW w:w="1181" w:type="dxa"/>
          </w:tcPr>
          <w:p w:rsidR="005C7C0D" w:rsidRPr="008E7A63" w:rsidRDefault="005C7C0D" w:rsidP="008E7A63">
            <w:pPr>
              <w:spacing w:after="0" w:line="240" w:lineRule="auto"/>
              <w:jc w:val="center"/>
              <w:rPr>
                <w:b/>
              </w:rPr>
            </w:pPr>
            <w:r w:rsidRPr="008E7A63">
              <w:rPr>
                <w:b/>
              </w:rPr>
              <w:t>SPD1</w:t>
            </w:r>
          </w:p>
        </w:tc>
        <w:tc>
          <w:tcPr>
            <w:tcW w:w="1182" w:type="dxa"/>
          </w:tcPr>
          <w:p w:rsidR="005C7C0D" w:rsidRPr="008E7A63" w:rsidRDefault="005C7C0D" w:rsidP="008E7A63">
            <w:pPr>
              <w:spacing w:after="0" w:line="240" w:lineRule="auto"/>
              <w:jc w:val="center"/>
              <w:rPr>
                <w:b/>
              </w:rPr>
            </w:pPr>
            <w:r w:rsidRPr="008E7A63">
              <w:rPr>
                <w:b/>
              </w:rPr>
              <w:t>SPD0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C718E8">
      <w:pPr>
        <w:spacing w:after="0"/>
      </w:pPr>
    </w:p>
    <w:p w:rsidR="005C7C0D" w:rsidRDefault="005C7C0D" w:rsidP="009C1ACB">
      <w:pPr>
        <w:spacing w:after="0"/>
        <w:rPr>
          <w:rFonts w:cs="Calibri"/>
          <w:color w:val="000000"/>
          <w:sz w:val="23"/>
          <w:szCs w:val="23"/>
        </w:rPr>
      </w:pPr>
      <w:r>
        <w:rPr>
          <w:rFonts w:cs="Calibri"/>
          <w:i/>
          <w:iCs/>
          <w:color w:val="000000"/>
          <w:sz w:val="23"/>
          <w:szCs w:val="23"/>
        </w:rPr>
        <w:t>Direction Logic Table</w:t>
      </w:r>
      <w:r>
        <w:rPr>
          <w:color w:val="000000"/>
          <w:sz w:val="27"/>
          <w:szCs w:val="27"/>
        </w:rPr>
        <w:br/>
      </w:r>
      <w:r>
        <w:rPr>
          <w:rFonts w:cs="Calibri"/>
          <w:color w:val="000000"/>
          <w:sz w:val="23"/>
          <w:szCs w:val="23"/>
        </w:rPr>
        <w:t>127</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Turn RIGHT (100%)</w:t>
      </w:r>
    </w:p>
    <w:p w:rsidR="005C7C0D" w:rsidRDefault="005C7C0D" w:rsidP="009C1ACB">
      <w:pPr>
        <w:spacing w:after="0"/>
        <w:rPr>
          <w:rFonts w:cs="Calibri"/>
          <w:color w:val="000000"/>
          <w:sz w:val="23"/>
          <w:szCs w:val="23"/>
        </w:rPr>
      </w:pPr>
      <w:r>
        <w:rPr>
          <w:rFonts w:cs="Calibri"/>
          <w:color w:val="000000"/>
          <w:sz w:val="23"/>
          <w:szCs w:val="23"/>
        </w:rPr>
        <w:t>0</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Go Straight (0%)</w:t>
      </w:r>
    </w:p>
    <w:p w:rsidR="005C7C0D" w:rsidRDefault="005C7C0D" w:rsidP="009C1ACB">
      <w:pPr>
        <w:spacing w:after="0"/>
        <w:rPr>
          <w:rFonts w:cs="Calibri"/>
          <w:color w:val="000000"/>
          <w:sz w:val="23"/>
          <w:szCs w:val="23"/>
        </w:rPr>
      </w:pPr>
      <w:r>
        <w:rPr>
          <w:rFonts w:cs="Calibri"/>
          <w:color w:val="000000"/>
          <w:sz w:val="23"/>
          <w:szCs w:val="23"/>
        </w:rPr>
        <w:t>-128</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Turn LEFT (100%)</w:t>
      </w:r>
    </w:p>
    <w:p w:rsidR="005C7C0D" w:rsidRPr="009C1ACB" w:rsidRDefault="005C7C0D" w:rsidP="009C1ACB">
      <w:pPr>
        <w:spacing w:after="0"/>
        <w:rPr>
          <w:rFonts w:cs="Calibri"/>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Direction Byte</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1</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tcPr>
          <w:p w:rsidR="005C7C0D" w:rsidRPr="008E7A63" w:rsidRDefault="005C7C0D" w:rsidP="008E7A63">
            <w:pPr>
              <w:spacing w:after="0" w:line="240" w:lineRule="auto"/>
              <w:jc w:val="center"/>
              <w:rPr>
                <w:b/>
              </w:rPr>
            </w:pPr>
            <w:r w:rsidRPr="008E7A63">
              <w:rPr>
                <w:b/>
              </w:rPr>
              <w:t>DIR7</w:t>
            </w:r>
          </w:p>
        </w:tc>
        <w:tc>
          <w:tcPr>
            <w:tcW w:w="1181" w:type="dxa"/>
          </w:tcPr>
          <w:p w:rsidR="005C7C0D" w:rsidRPr="008E7A63" w:rsidRDefault="005C7C0D" w:rsidP="008E7A63">
            <w:pPr>
              <w:spacing w:after="0" w:line="240" w:lineRule="auto"/>
              <w:jc w:val="center"/>
              <w:rPr>
                <w:b/>
              </w:rPr>
            </w:pPr>
            <w:r w:rsidRPr="008E7A63">
              <w:rPr>
                <w:b/>
              </w:rPr>
              <w:t>DIR6</w:t>
            </w:r>
          </w:p>
        </w:tc>
        <w:tc>
          <w:tcPr>
            <w:tcW w:w="1181" w:type="dxa"/>
          </w:tcPr>
          <w:p w:rsidR="005C7C0D" w:rsidRPr="008E7A63" w:rsidRDefault="005C7C0D" w:rsidP="008E7A63">
            <w:pPr>
              <w:spacing w:after="0" w:line="240" w:lineRule="auto"/>
              <w:jc w:val="center"/>
              <w:rPr>
                <w:b/>
              </w:rPr>
            </w:pPr>
            <w:r w:rsidRPr="008E7A63">
              <w:rPr>
                <w:b/>
              </w:rPr>
              <w:t>DIR5</w:t>
            </w:r>
          </w:p>
        </w:tc>
        <w:tc>
          <w:tcPr>
            <w:tcW w:w="1182" w:type="dxa"/>
          </w:tcPr>
          <w:p w:rsidR="005C7C0D" w:rsidRPr="008E7A63" w:rsidRDefault="005C7C0D" w:rsidP="008E7A63">
            <w:pPr>
              <w:spacing w:after="0" w:line="240" w:lineRule="auto"/>
              <w:jc w:val="center"/>
              <w:rPr>
                <w:b/>
              </w:rPr>
            </w:pPr>
            <w:r w:rsidRPr="008E7A63">
              <w:rPr>
                <w:b/>
              </w:rPr>
              <w:t>DIR4</w:t>
            </w:r>
          </w:p>
        </w:tc>
        <w:tc>
          <w:tcPr>
            <w:tcW w:w="1181" w:type="dxa"/>
          </w:tcPr>
          <w:p w:rsidR="005C7C0D" w:rsidRPr="008E7A63" w:rsidRDefault="005C7C0D" w:rsidP="008E7A63">
            <w:pPr>
              <w:spacing w:after="0" w:line="240" w:lineRule="auto"/>
              <w:jc w:val="center"/>
              <w:rPr>
                <w:b/>
              </w:rPr>
            </w:pPr>
            <w:r w:rsidRPr="008E7A63">
              <w:rPr>
                <w:b/>
              </w:rPr>
              <w:t>DIR3</w:t>
            </w:r>
          </w:p>
        </w:tc>
        <w:tc>
          <w:tcPr>
            <w:tcW w:w="1181" w:type="dxa"/>
          </w:tcPr>
          <w:p w:rsidR="005C7C0D" w:rsidRPr="008E7A63" w:rsidRDefault="005C7C0D" w:rsidP="008E7A63">
            <w:pPr>
              <w:spacing w:after="0" w:line="240" w:lineRule="auto"/>
              <w:jc w:val="center"/>
              <w:rPr>
                <w:b/>
              </w:rPr>
            </w:pPr>
            <w:r w:rsidRPr="008E7A63">
              <w:rPr>
                <w:b/>
              </w:rPr>
              <w:t>DIR2</w:t>
            </w:r>
          </w:p>
        </w:tc>
        <w:tc>
          <w:tcPr>
            <w:tcW w:w="1181" w:type="dxa"/>
          </w:tcPr>
          <w:p w:rsidR="005C7C0D" w:rsidRPr="008E7A63" w:rsidRDefault="005C7C0D" w:rsidP="008E7A63">
            <w:pPr>
              <w:spacing w:after="0" w:line="240" w:lineRule="auto"/>
              <w:jc w:val="center"/>
              <w:rPr>
                <w:b/>
              </w:rPr>
            </w:pPr>
            <w:r w:rsidRPr="008E7A63">
              <w:rPr>
                <w:b/>
              </w:rPr>
              <w:t>DIR1</w:t>
            </w:r>
          </w:p>
        </w:tc>
        <w:tc>
          <w:tcPr>
            <w:tcW w:w="1182" w:type="dxa"/>
          </w:tcPr>
          <w:p w:rsidR="005C7C0D" w:rsidRPr="008E7A63" w:rsidRDefault="005C7C0D" w:rsidP="008E7A63">
            <w:pPr>
              <w:spacing w:after="0" w:line="240" w:lineRule="auto"/>
              <w:jc w:val="center"/>
              <w:rPr>
                <w:b/>
              </w:rPr>
            </w:pPr>
            <w:r w:rsidRPr="008E7A63">
              <w:rPr>
                <w:b/>
              </w:rPr>
              <w:t>DIR0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6B6D8B"/>
    <w:p w:rsidR="005C7C0D" w:rsidRDefault="005C7C0D" w:rsidP="00C718E8">
      <w:pPr>
        <w:pStyle w:val="NormalWeb"/>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 xml:space="preserve">The </w:t>
      </w:r>
      <w:r>
        <w:rPr>
          <w:rFonts w:ascii="Calibri" w:hAnsi="Calibri" w:cs="Calibri"/>
          <w:b/>
          <w:bCs/>
          <w:i/>
          <w:iCs/>
          <w:color w:val="000000"/>
          <w:sz w:val="23"/>
          <w:szCs w:val="23"/>
        </w:rPr>
        <w:t>Action Byte</w:t>
      </w:r>
      <w:r>
        <w:rPr>
          <w:rFonts w:ascii="Calibri" w:hAnsi="Calibri" w:cs="Calibri"/>
          <w:color w:val="000000"/>
          <w:sz w:val="23"/>
          <w:szCs w:val="23"/>
        </w:rPr>
        <w:t xml:space="preserve"> is reserved for the “Attack” operation of the balloon popping mechanism. The setting of ‘Bit 0’ of Byte 3 structure triggers the attack action.  As long as Bit 0 stays hi, the attack device will stay deployed. The HZV is responsible for retracting the attack mechanism after 2 seconds of deployment if Bit 1 is still set. It should ignore the fact that the button is still depressed if the 2 seconds has expired.  Redeploying the attach mechanism should necessitate clearing and resetting Bit 0.</w:t>
      </w:r>
    </w:p>
    <w:p w:rsidR="005C7C0D" w:rsidRDefault="005C7C0D" w:rsidP="00C718E8">
      <w:pPr>
        <w:pStyle w:val="NormalWeb"/>
        <w:spacing w:before="0" w:beforeAutospacing="0" w:after="0" w:afterAutospacing="0"/>
        <w:jc w:val="both"/>
        <w:rPr>
          <w:color w:val="000000"/>
          <w:sz w:val="27"/>
          <w:szCs w:val="27"/>
        </w:rPr>
      </w:pPr>
    </w:p>
    <w:p w:rsidR="005C7C0D" w:rsidRDefault="005C7C0D" w:rsidP="00C718E8">
      <w:pPr>
        <w:pStyle w:val="NormalWeb"/>
        <w:spacing w:before="0" w:beforeAutospacing="0" w:after="0" w:afterAutospacing="0"/>
        <w:jc w:val="both"/>
        <w:rPr>
          <w:color w:val="000000"/>
          <w:sz w:val="27"/>
          <w:szCs w:val="27"/>
        </w:rPr>
      </w:pPr>
      <w:r>
        <w:rPr>
          <w:rFonts w:ascii="Calibri" w:hAnsi="Calibri" w:cs="Calibri"/>
          <w:color w:val="000000"/>
          <w:sz w:val="23"/>
          <w:szCs w:val="23"/>
        </w:rPr>
        <w:t>Bit 0 HI ---- Deploy Attack Mechanism (for up to 2 seconds)</w:t>
      </w:r>
    </w:p>
    <w:p w:rsidR="005C7C0D" w:rsidRDefault="005C7C0D" w:rsidP="00C718E8">
      <w:pPr>
        <w:pStyle w:val="NormalWeb"/>
        <w:spacing w:before="0" w:beforeAutospacing="0" w:after="0" w:afterAutospacing="0"/>
        <w:jc w:val="both"/>
        <w:rPr>
          <w:color w:val="000000"/>
          <w:sz w:val="27"/>
          <w:szCs w:val="27"/>
        </w:rPr>
      </w:pPr>
      <w:r>
        <w:rPr>
          <w:rFonts w:ascii="Calibri" w:hAnsi="Calibri" w:cs="Calibri"/>
          <w:color w:val="000000"/>
          <w:sz w:val="23"/>
          <w:szCs w:val="23"/>
        </w:rPr>
        <w:t>Bit 0 LO ---- Retract Attack Mechanism</w:t>
      </w:r>
    </w:p>
    <w:p w:rsidR="005C7C0D" w:rsidRDefault="005C7C0D" w:rsidP="006B6D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Action Byte</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2" w:type="dxa"/>
            <w:shd w:val="clear" w:color="auto" w:fill="EEECE1"/>
          </w:tcPr>
          <w:p w:rsidR="005C7C0D" w:rsidRPr="008E7A63" w:rsidRDefault="005C7C0D" w:rsidP="008E7A63">
            <w:pPr>
              <w:spacing w:after="0" w:line="240" w:lineRule="auto"/>
              <w:jc w:val="center"/>
              <w:rPr>
                <w:b/>
              </w:rPr>
            </w:pPr>
            <w:r w:rsidRPr="008E7A63">
              <w:rPr>
                <w:b/>
              </w:rPr>
              <w:t>--</w:t>
            </w:r>
          </w:p>
        </w:tc>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1" w:type="dxa"/>
            <w:shd w:val="clear" w:color="auto" w:fill="EEECE1"/>
          </w:tcPr>
          <w:p w:rsidR="005C7C0D" w:rsidRPr="008E7A63" w:rsidRDefault="005C7C0D" w:rsidP="008E7A63">
            <w:pPr>
              <w:spacing w:after="0" w:line="240" w:lineRule="auto"/>
              <w:jc w:val="center"/>
              <w:rPr>
                <w:b/>
              </w:rPr>
            </w:pPr>
            <w:r w:rsidRPr="008E7A63">
              <w:rPr>
                <w:b/>
              </w:rPr>
              <w:t>--</w:t>
            </w:r>
          </w:p>
        </w:tc>
        <w:tc>
          <w:tcPr>
            <w:tcW w:w="1182" w:type="dxa"/>
          </w:tcPr>
          <w:p w:rsidR="005C7C0D" w:rsidRPr="008E7A63" w:rsidRDefault="005C7C0D" w:rsidP="008E7A63">
            <w:pPr>
              <w:spacing w:after="0" w:line="240" w:lineRule="auto"/>
              <w:jc w:val="center"/>
              <w:rPr>
                <w:b/>
              </w:rPr>
            </w:pPr>
            <w:r w:rsidRPr="008E7A63">
              <w:rPr>
                <w:b/>
              </w:rPr>
              <w:t>ACT0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3C5D95">
      <w:pPr>
        <w:pStyle w:val="NormalWeb"/>
        <w:spacing w:before="0" w:beforeAutospacing="0" w:after="0" w:afterAutospacing="0"/>
        <w:jc w:val="both"/>
        <w:rPr>
          <w:rFonts w:ascii="Calibri" w:hAnsi="Calibri" w:cs="Calibri"/>
          <w:color w:val="000000"/>
          <w:sz w:val="23"/>
          <w:szCs w:val="23"/>
        </w:rPr>
      </w:pPr>
    </w:p>
    <w:p w:rsidR="005C7C0D" w:rsidRDefault="005C7C0D" w:rsidP="003C5D95">
      <w:pPr>
        <w:pStyle w:val="NormalWeb"/>
        <w:spacing w:before="0" w:beforeAutospacing="0" w:after="0" w:afterAutospacing="0"/>
        <w:jc w:val="both"/>
        <w:rPr>
          <w:rFonts w:ascii="Calibri" w:hAnsi="Calibri" w:cs="Calibri"/>
          <w:bCs/>
          <w:iCs/>
          <w:color w:val="000000"/>
          <w:sz w:val="23"/>
          <w:szCs w:val="23"/>
        </w:rPr>
      </w:pPr>
      <w:r>
        <w:rPr>
          <w:rFonts w:ascii="Calibri" w:hAnsi="Calibri" w:cs="Calibri"/>
          <w:color w:val="000000"/>
          <w:sz w:val="23"/>
          <w:szCs w:val="23"/>
        </w:rPr>
        <w:t xml:space="preserve">The </w:t>
      </w:r>
      <w:r>
        <w:rPr>
          <w:rFonts w:ascii="Calibri" w:hAnsi="Calibri" w:cs="Calibri"/>
          <w:b/>
          <w:bCs/>
          <w:i/>
          <w:iCs/>
          <w:color w:val="000000"/>
          <w:sz w:val="23"/>
          <w:szCs w:val="23"/>
        </w:rPr>
        <w:t>Custom Bytes</w:t>
      </w:r>
      <w:r>
        <w:rPr>
          <w:rFonts w:ascii="Calibri" w:hAnsi="Calibri" w:cs="Calibri"/>
          <w:bCs/>
          <w:i/>
          <w:iCs/>
          <w:color w:val="000000"/>
          <w:sz w:val="23"/>
          <w:szCs w:val="23"/>
        </w:rPr>
        <w:t xml:space="preserve"> </w:t>
      </w:r>
      <w:r>
        <w:rPr>
          <w:rFonts w:ascii="Calibri" w:hAnsi="Calibri" w:cs="Calibri"/>
          <w:bCs/>
          <w:iCs/>
          <w:color w:val="000000"/>
          <w:sz w:val="23"/>
          <w:szCs w:val="23"/>
        </w:rPr>
        <w:t xml:space="preserve">are bytes 4, 5 and 6 that follow the action byte. The functionality that results from these custom bytes varies from boat to boat. Each group is </w:t>
      </w:r>
      <w:r w:rsidRPr="003C5D95">
        <w:rPr>
          <w:rFonts w:ascii="Calibri" w:hAnsi="Calibri" w:cs="Calibri"/>
          <w:b/>
          <w:bCs/>
          <w:iCs/>
          <w:color w:val="000000"/>
          <w:sz w:val="23"/>
          <w:szCs w:val="23"/>
        </w:rPr>
        <w:t>required</w:t>
      </w:r>
      <w:r>
        <w:rPr>
          <w:rFonts w:ascii="Calibri" w:hAnsi="Calibri" w:cs="Calibri"/>
          <w:bCs/>
          <w:iCs/>
          <w:color w:val="000000"/>
          <w:sz w:val="23"/>
          <w:szCs w:val="23"/>
        </w:rPr>
        <w:t xml:space="preserve"> to publish the functionality that these custom bytes provide for their boat. This allows any controller to execute the custom functionality of any boat. Byte value of </w:t>
      </w:r>
      <w:r>
        <w:rPr>
          <w:rFonts w:ascii="Calibri" w:hAnsi="Calibri" w:cs="Calibri"/>
          <w:b/>
          <w:bCs/>
          <w:iCs/>
          <w:color w:val="000000"/>
          <w:sz w:val="23"/>
          <w:szCs w:val="23"/>
        </w:rPr>
        <w:t>0x00</w:t>
      </w:r>
      <w:r>
        <w:rPr>
          <w:rFonts w:ascii="Calibri" w:hAnsi="Calibri" w:cs="Calibri"/>
          <w:bCs/>
          <w:iCs/>
          <w:color w:val="000000"/>
          <w:sz w:val="23"/>
          <w:szCs w:val="23"/>
        </w:rPr>
        <w:t xml:space="preserve"> corresponds to no special action taken and thus should result in custom functionality to resolve to the default condition.  When controlling a boat, each group must check the boat its controlling, and look up the custom functionality in a pre-assembled look-up table in order to implement said functionality.  </w:t>
      </w:r>
    </w:p>
    <w:p w:rsidR="005C7C0D" w:rsidRDefault="005C7C0D" w:rsidP="009C1ACB">
      <w:pPr>
        <w:pStyle w:val="NormalWeb"/>
        <w:tabs>
          <w:tab w:val="left" w:pos="7102"/>
        </w:tabs>
        <w:spacing w:before="0" w:beforeAutospacing="0" w:after="0" w:afterAutospacing="0"/>
        <w:jc w:val="both"/>
        <w:rPr>
          <w:rFonts w:ascii="Calibri" w:hAnsi="Calibri" w:cs="Calibri"/>
          <w:bCs/>
          <w:iCs/>
          <w:color w:val="000000"/>
          <w:sz w:val="23"/>
          <w:szCs w:val="23"/>
        </w:rPr>
      </w:pPr>
      <w:r>
        <w:rPr>
          <w:rFonts w:ascii="Calibri" w:hAnsi="Calibri" w:cs="Calibri"/>
          <w:bCs/>
          <w:iCs/>
          <w:color w:val="000000"/>
          <w:sz w:val="23"/>
          <w:szCs w:val="23"/>
        </w:rPr>
        <w:tab/>
      </w:r>
    </w:p>
    <w:p w:rsidR="005C7C0D" w:rsidRDefault="005C7C0D" w:rsidP="003C5D95">
      <w:pPr>
        <w:pStyle w:val="NormalWeb"/>
        <w:spacing w:before="0" w:beforeAutospacing="0" w:after="0" w:afterAutospacing="0"/>
        <w:jc w:val="both"/>
        <w:rPr>
          <w:rFonts w:ascii="Calibri" w:hAnsi="Calibri" w:cs="Calibri"/>
          <w:bCs/>
          <w:iCs/>
          <w:color w:val="000000"/>
          <w:sz w:val="23"/>
          <w:szCs w:val="23"/>
        </w:rPr>
      </w:pPr>
      <w:r>
        <w:rPr>
          <w:rFonts w:ascii="Calibri" w:hAnsi="Calibri" w:cs="Calibri"/>
          <w:bCs/>
          <w:iCs/>
          <w:color w:val="000000"/>
          <w:sz w:val="23"/>
          <w:szCs w:val="23"/>
        </w:rPr>
        <w:t xml:space="preserve">Bytes 4 and Bytes 5 are required to be analog action byte, where the value </w:t>
      </w:r>
      <w:r>
        <w:rPr>
          <w:rFonts w:ascii="Calibri" w:hAnsi="Calibri" w:cs="Calibri"/>
          <w:b/>
          <w:bCs/>
          <w:iCs/>
          <w:color w:val="000000"/>
          <w:sz w:val="23"/>
          <w:szCs w:val="23"/>
        </w:rPr>
        <w:t>0x00</w:t>
      </w:r>
      <w:r>
        <w:rPr>
          <w:rFonts w:ascii="Calibri" w:hAnsi="Calibri" w:cs="Calibri"/>
          <w:bCs/>
          <w:iCs/>
          <w:color w:val="000000"/>
          <w:sz w:val="23"/>
          <w:szCs w:val="23"/>
        </w:rPr>
        <w:t xml:space="preserve"> corresponds to no action. Analog action corresponds to actions such as aiming the popper or other form of analog functionality. The analog byte is a signed char ranging from -128 to 127. </w:t>
      </w:r>
    </w:p>
    <w:p w:rsidR="005C7C0D" w:rsidRDefault="005C7C0D" w:rsidP="003C5D95">
      <w:pPr>
        <w:pStyle w:val="NormalWeb"/>
        <w:spacing w:before="0" w:beforeAutospacing="0" w:after="0" w:afterAutospacing="0"/>
        <w:jc w:val="both"/>
        <w:rPr>
          <w:rFonts w:ascii="Calibri" w:hAnsi="Calibri" w:cs="Calibri"/>
          <w:bCs/>
          <w:i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Custom Byte 4</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tcPr>
          <w:p w:rsidR="005C7C0D" w:rsidRPr="008E7A63" w:rsidRDefault="005C7C0D" w:rsidP="008E7A63">
            <w:pPr>
              <w:spacing w:after="0" w:line="240" w:lineRule="auto"/>
              <w:jc w:val="center"/>
              <w:rPr>
                <w:b/>
              </w:rPr>
            </w:pPr>
            <w:r w:rsidRPr="008E7A63">
              <w:rPr>
                <w:b/>
              </w:rPr>
              <w:t>CUS7</w:t>
            </w:r>
          </w:p>
        </w:tc>
        <w:tc>
          <w:tcPr>
            <w:tcW w:w="1181" w:type="dxa"/>
          </w:tcPr>
          <w:p w:rsidR="005C7C0D" w:rsidRPr="008E7A63" w:rsidRDefault="005C7C0D" w:rsidP="008E7A63">
            <w:pPr>
              <w:spacing w:after="0" w:line="240" w:lineRule="auto"/>
              <w:jc w:val="center"/>
              <w:rPr>
                <w:b/>
              </w:rPr>
            </w:pPr>
            <w:r w:rsidRPr="008E7A63">
              <w:rPr>
                <w:b/>
              </w:rPr>
              <w:t>CUS6</w:t>
            </w:r>
          </w:p>
        </w:tc>
        <w:tc>
          <w:tcPr>
            <w:tcW w:w="1181" w:type="dxa"/>
          </w:tcPr>
          <w:p w:rsidR="005C7C0D" w:rsidRPr="008E7A63" w:rsidRDefault="005C7C0D" w:rsidP="008E7A63">
            <w:pPr>
              <w:spacing w:after="0" w:line="240" w:lineRule="auto"/>
              <w:jc w:val="center"/>
              <w:rPr>
                <w:b/>
              </w:rPr>
            </w:pPr>
            <w:r w:rsidRPr="008E7A63">
              <w:rPr>
                <w:b/>
              </w:rPr>
              <w:t>CUS5</w:t>
            </w:r>
          </w:p>
        </w:tc>
        <w:tc>
          <w:tcPr>
            <w:tcW w:w="1182" w:type="dxa"/>
          </w:tcPr>
          <w:p w:rsidR="005C7C0D" w:rsidRPr="008E7A63" w:rsidRDefault="005C7C0D" w:rsidP="008E7A63">
            <w:pPr>
              <w:spacing w:after="0" w:line="240" w:lineRule="auto"/>
              <w:jc w:val="center"/>
              <w:rPr>
                <w:b/>
              </w:rPr>
            </w:pPr>
            <w:r w:rsidRPr="008E7A63">
              <w:rPr>
                <w:b/>
              </w:rPr>
              <w:t>CUS4</w:t>
            </w:r>
          </w:p>
        </w:tc>
        <w:tc>
          <w:tcPr>
            <w:tcW w:w="1181" w:type="dxa"/>
          </w:tcPr>
          <w:p w:rsidR="005C7C0D" w:rsidRPr="008E7A63" w:rsidRDefault="005C7C0D" w:rsidP="008E7A63">
            <w:pPr>
              <w:spacing w:after="0" w:line="240" w:lineRule="auto"/>
              <w:jc w:val="center"/>
              <w:rPr>
                <w:b/>
              </w:rPr>
            </w:pPr>
            <w:r w:rsidRPr="008E7A63">
              <w:rPr>
                <w:b/>
              </w:rPr>
              <w:t>CUS3</w:t>
            </w:r>
          </w:p>
        </w:tc>
        <w:tc>
          <w:tcPr>
            <w:tcW w:w="1181" w:type="dxa"/>
          </w:tcPr>
          <w:p w:rsidR="005C7C0D" w:rsidRPr="008E7A63" w:rsidRDefault="005C7C0D" w:rsidP="008E7A63">
            <w:pPr>
              <w:spacing w:after="0" w:line="240" w:lineRule="auto"/>
              <w:jc w:val="center"/>
              <w:rPr>
                <w:b/>
              </w:rPr>
            </w:pPr>
            <w:r w:rsidRPr="008E7A63">
              <w:rPr>
                <w:b/>
              </w:rPr>
              <w:t>CUS2</w:t>
            </w:r>
          </w:p>
        </w:tc>
        <w:tc>
          <w:tcPr>
            <w:tcW w:w="1181" w:type="dxa"/>
          </w:tcPr>
          <w:p w:rsidR="005C7C0D" w:rsidRPr="008E7A63" w:rsidRDefault="005C7C0D" w:rsidP="008E7A63">
            <w:pPr>
              <w:spacing w:after="0" w:line="240" w:lineRule="auto"/>
              <w:jc w:val="center"/>
              <w:rPr>
                <w:b/>
              </w:rPr>
            </w:pPr>
            <w:r w:rsidRPr="008E7A63">
              <w:rPr>
                <w:b/>
              </w:rPr>
              <w:t>CUS1</w:t>
            </w:r>
          </w:p>
        </w:tc>
        <w:tc>
          <w:tcPr>
            <w:tcW w:w="1182" w:type="dxa"/>
          </w:tcPr>
          <w:p w:rsidR="005C7C0D" w:rsidRPr="008E7A63" w:rsidRDefault="005C7C0D" w:rsidP="008E7A63">
            <w:pPr>
              <w:spacing w:after="0" w:line="240" w:lineRule="auto"/>
              <w:jc w:val="center"/>
              <w:rPr>
                <w:b/>
              </w:rPr>
            </w:pPr>
            <w:r w:rsidRPr="008E7A63">
              <w:rPr>
                <w:b/>
              </w:rPr>
              <w:t>CUS0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3C5D95">
      <w:pPr>
        <w:pStyle w:val="NormalWeb"/>
        <w:spacing w:before="0" w:beforeAutospacing="0" w:after="0" w:afterAutospacing="0"/>
        <w:jc w:val="both"/>
        <w:rPr>
          <w:rFonts w:ascii="Calibri" w:hAnsi="Calibri" w:cs="Calibri"/>
          <w:bCs/>
          <w:i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Custom Byte 5</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tcPr>
          <w:p w:rsidR="005C7C0D" w:rsidRPr="008E7A63" w:rsidRDefault="005C7C0D" w:rsidP="008E7A63">
            <w:pPr>
              <w:spacing w:after="0" w:line="240" w:lineRule="auto"/>
              <w:jc w:val="center"/>
              <w:rPr>
                <w:b/>
              </w:rPr>
            </w:pPr>
            <w:r w:rsidRPr="008E7A63">
              <w:rPr>
                <w:b/>
              </w:rPr>
              <w:t>CUS7</w:t>
            </w:r>
          </w:p>
        </w:tc>
        <w:tc>
          <w:tcPr>
            <w:tcW w:w="1181" w:type="dxa"/>
          </w:tcPr>
          <w:p w:rsidR="005C7C0D" w:rsidRPr="008E7A63" w:rsidRDefault="005C7C0D" w:rsidP="008E7A63">
            <w:pPr>
              <w:spacing w:after="0" w:line="240" w:lineRule="auto"/>
              <w:jc w:val="center"/>
              <w:rPr>
                <w:b/>
              </w:rPr>
            </w:pPr>
            <w:r w:rsidRPr="008E7A63">
              <w:rPr>
                <w:b/>
              </w:rPr>
              <w:t>CUS6</w:t>
            </w:r>
          </w:p>
        </w:tc>
        <w:tc>
          <w:tcPr>
            <w:tcW w:w="1181" w:type="dxa"/>
          </w:tcPr>
          <w:p w:rsidR="005C7C0D" w:rsidRPr="008E7A63" w:rsidRDefault="005C7C0D" w:rsidP="008E7A63">
            <w:pPr>
              <w:spacing w:after="0" w:line="240" w:lineRule="auto"/>
              <w:jc w:val="center"/>
              <w:rPr>
                <w:b/>
              </w:rPr>
            </w:pPr>
            <w:r w:rsidRPr="008E7A63">
              <w:rPr>
                <w:b/>
              </w:rPr>
              <w:t>CUS5</w:t>
            </w:r>
          </w:p>
        </w:tc>
        <w:tc>
          <w:tcPr>
            <w:tcW w:w="1182" w:type="dxa"/>
          </w:tcPr>
          <w:p w:rsidR="005C7C0D" w:rsidRPr="008E7A63" w:rsidRDefault="005C7C0D" w:rsidP="008E7A63">
            <w:pPr>
              <w:spacing w:after="0" w:line="240" w:lineRule="auto"/>
              <w:jc w:val="center"/>
              <w:rPr>
                <w:b/>
              </w:rPr>
            </w:pPr>
            <w:r w:rsidRPr="008E7A63">
              <w:rPr>
                <w:b/>
              </w:rPr>
              <w:t>CUS4</w:t>
            </w:r>
          </w:p>
        </w:tc>
        <w:tc>
          <w:tcPr>
            <w:tcW w:w="1181" w:type="dxa"/>
          </w:tcPr>
          <w:p w:rsidR="005C7C0D" w:rsidRPr="008E7A63" w:rsidRDefault="005C7C0D" w:rsidP="008E7A63">
            <w:pPr>
              <w:spacing w:after="0" w:line="240" w:lineRule="auto"/>
              <w:jc w:val="center"/>
              <w:rPr>
                <w:b/>
              </w:rPr>
            </w:pPr>
            <w:r w:rsidRPr="008E7A63">
              <w:rPr>
                <w:b/>
              </w:rPr>
              <w:t>CUS3</w:t>
            </w:r>
          </w:p>
        </w:tc>
        <w:tc>
          <w:tcPr>
            <w:tcW w:w="1181" w:type="dxa"/>
          </w:tcPr>
          <w:p w:rsidR="005C7C0D" w:rsidRPr="008E7A63" w:rsidRDefault="005C7C0D" w:rsidP="008E7A63">
            <w:pPr>
              <w:spacing w:after="0" w:line="240" w:lineRule="auto"/>
              <w:jc w:val="center"/>
              <w:rPr>
                <w:b/>
              </w:rPr>
            </w:pPr>
            <w:r w:rsidRPr="008E7A63">
              <w:rPr>
                <w:b/>
              </w:rPr>
              <w:t>CUS2</w:t>
            </w:r>
          </w:p>
        </w:tc>
        <w:tc>
          <w:tcPr>
            <w:tcW w:w="1181" w:type="dxa"/>
          </w:tcPr>
          <w:p w:rsidR="005C7C0D" w:rsidRPr="008E7A63" w:rsidRDefault="005C7C0D" w:rsidP="008E7A63">
            <w:pPr>
              <w:spacing w:after="0" w:line="240" w:lineRule="auto"/>
              <w:jc w:val="center"/>
              <w:rPr>
                <w:b/>
              </w:rPr>
            </w:pPr>
            <w:r w:rsidRPr="008E7A63">
              <w:rPr>
                <w:b/>
              </w:rPr>
              <w:t>CUS1</w:t>
            </w:r>
          </w:p>
        </w:tc>
        <w:tc>
          <w:tcPr>
            <w:tcW w:w="1182" w:type="dxa"/>
          </w:tcPr>
          <w:p w:rsidR="005C7C0D" w:rsidRPr="008E7A63" w:rsidRDefault="005C7C0D" w:rsidP="008E7A63">
            <w:pPr>
              <w:spacing w:after="0" w:line="240" w:lineRule="auto"/>
              <w:jc w:val="center"/>
              <w:rPr>
                <w:b/>
              </w:rPr>
            </w:pPr>
            <w:r w:rsidRPr="008E7A63">
              <w:rPr>
                <w:b/>
              </w:rPr>
              <w:t>CUS0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3C5D95">
      <w:pPr>
        <w:pStyle w:val="NormalWeb"/>
        <w:spacing w:before="0" w:beforeAutospacing="0" w:after="0" w:afterAutospacing="0"/>
        <w:jc w:val="both"/>
        <w:rPr>
          <w:rFonts w:ascii="Calibri" w:hAnsi="Calibri" w:cs="Calibri"/>
          <w:bCs/>
          <w:iCs/>
          <w:color w:val="000000"/>
          <w:sz w:val="23"/>
          <w:szCs w:val="23"/>
        </w:rPr>
      </w:pPr>
    </w:p>
    <w:p w:rsidR="005C7C0D" w:rsidRPr="00282E50" w:rsidRDefault="005C7C0D" w:rsidP="003C5D95">
      <w:pPr>
        <w:pStyle w:val="NormalWeb"/>
        <w:spacing w:before="0" w:beforeAutospacing="0" w:after="0" w:afterAutospacing="0"/>
        <w:jc w:val="both"/>
        <w:rPr>
          <w:rFonts w:ascii="Calibri" w:hAnsi="Calibri" w:cs="Calibri"/>
          <w:bCs/>
          <w:iCs/>
          <w:color w:val="000000"/>
          <w:sz w:val="23"/>
          <w:szCs w:val="23"/>
        </w:rPr>
      </w:pPr>
      <w:r>
        <w:rPr>
          <w:rFonts w:ascii="Calibri" w:hAnsi="Calibri" w:cs="Calibri"/>
          <w:bCs/>
          <w:iCs/>
          <w:color w:val="000000"/>
          <w:sz w:val="23"/>
          <w:szCs w:val="23"/>
        </w:rPr>
        <w:t xml:space="preserve">Custom Byte 6 is a digital action, where the functionality corresponds to ON/OFF digital condition. Though there is only one digital custom byte, this allows for up to 8 different functions, one corresponding to each bit. The default no action value for the digital custom byte should be </w:t>
      </w:r>
      <w:r>
        <w:rPr>
          <w:rFonts w:ascii="Calibri" w:hAnsi="Calibri" w:cs="Calibri"/>
          <w:b/>
          <w:bCs/>
          <w:iCs/>
          <w:color w:val="000000"/>
          <w:sz w:val="23"/>
          <w:szCs w:val="23"/>
        </w:rPr>
        <w:t xml:space="preserve">0x00. </w:t>
      </w:r>
    </w:p>
    <w:p w:rsidR="005C7C0D" w:rsidRDefault="005C7C0D" w:rsidP="003C5D95">
      <w:pPr>
        <w:pStyle w:val="NormalWeb"/>
        <w:spacing w:before="0" w:beforeAutospacing="0" w:after="0" w:afterAutospacing="0"/>
        <w:jc w:val="both"/>
        <w:rPr>
          <w:rFonts w:ascii="Calibri" w:hAnsi="Calibri" w:cs="Calibri"/>
          <w:bCs/>
          <w:i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1181"/>
        <w:gridCol w:w="1181"/>
        <w:gridCol w:w="1182"/>
        <w:gridCol w:w="1181"/>
        <w:gridCol w:w="1181"/>
        <w:gridCol w:w="1181"/>
        <w:gridCol w:w="1182"/>
      </w:tblGrid>
      <w:tr w:rsidR="005C7C0D" w:rsidRPr="008E7A63" w:rsidTr="008E7A63">
        <w:tc>
          <w:tcPr>
            <w:tcW w:w="9450" w:type="dxa"/>
            <w:gridSpan w:val="8"/>
          </w:tcPr>
          <w:p w:rsidR="005C7C0D" w:rsidRPr="008E7A63" w:rsidRDefault="005C7C0D" w:rsidP="008E7A63">
            <w:pPr>
              <w:spacing w:after="0" w:line="240" w:lineRule="auto"/>
              <w:rPr>
                <w:rFonts w:cs="Calibri"/>
                <w:i/>
                <w:sz w:val="20"/>
              </w:rPr>
            </w:pPr>
            <w:r w:rsidRPr="008E7A63">
              <w:rPr>
                <w:rFonts w:cs="Calibri"/>
                <w:i/>
                <w:sz w:val="20"/>
              </w:rPr>
              <w:t>Custom Byte 6</w:t>
            </w:r>
          </w:p>
        </w:tc>
      </w:tr>
      <w:tr w:rsidR="005C7C0D" w:rsidRPr="008E7A63" w:rsidTr="008E7A63">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1"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c>
          <w:tcPr>
            <w:tcW w:w="1182" w:type="dxa"/>
          </w:tcPr>
          <w:p w:rsidR="005C7C0D" w:rsidRPr="008E7A63" w:rsidRDefault="005C7C0D" w:rsidP="008E7A63">
            <w:pPr>
              <w:spacing w:after="0" w:line="240" w:lineRule="auto"/>
              <w:jc w:val="center"/>
              <w:rPr>
                <w:rFonts w:ascii="Bookman Old Style" w:hAnsi="Bookman Old Style"/>
                <w:i/>
                <w:sz w:val="20"/>
              </w:rPr>
            </w:pPr>
            <w:r w:rsidRPr="008E7A63">
              <w:rPr>
                <w:rFonts w:ascii="Bookman Old Style" w:hAnsi="Bookman Old Style"/>
                <w:i/>
                <w:sz w:val="20"/>
              </w:rPr>
              <w:t>R/W – 0</w:t>
            </w:r>
          </w:p>
        </w:tc>
      </w:tr>
      <w:tr w:rsidR="005C7C0D" w:rsidRPr="008E7A63" w:rsidTr="008E7A63">
        <w:tc>
          <w:tcPr>
            <w:tcW w:w="1181" w:type="dxa"/>
          </w:tcPr>
          <w:p w:rsidR="005C7C0D" w:rsidRPr="008E7A63" w:rsidRDefault="005C7C0D" w:rsidP="008E7A63">
            <w:pPr>
              <w:spacing w:after="0" w:line="240" w:lineRule="auto"/>
              <w:jc w:val="center"/>
              <w:rPr>
                <w:b/>
              </w:rPr>
            </w:pPr>
            <w:r w:rsidRPr="008E7A63">
              <w:rPr>
                <w:b/>
              </w:rPr>
              <w:t>CUS7</w:t>
            </w:r>
          </w:p>
        </w:tc>
        <w:tc>
          <w:tcPr>
            <w:tcW w:w="1181" w:type="dxa"/>
          </w:tcPr>
          <w:p w:rsidR="005C7C0D" w:rsidRPr="008E7A63" w:rsidRDefault="005C7C0D" w:rsidP="008E7A63">
            <w:pPr>
              <w:spacing w:after="0" w:line="240" w:lineRule="auto"/>
              <w:jc w:val="center"/>
              <w:rPr>
                <w:b/>
              </w:rPr>
            </w:pPr>
            <w:r w:rsidRPr="008E7A63">
              <w:rPr>
                <w:b/>
              </w:rPr>
              <w:t>CUS6</w:t>
            </w:r>
          </w:p>
        </w:tc>
        <w:tc>
          <w:tcPr>
            <w:tcW w:w="1181" w:type="dxa"/>
          </w:tcPr>
          <w:p w:rsidR="005C7C0D" w:rsidRPr="008E7A63" w:rsidRDefault="005C7C0D" w:rsidP="008E7A63">
            <w:pPr>
              <w:spacing w:after="0" w:line="240" w:lineRule="auto"/>
              <w:jc w:val="center"/>
              <w:rPr>
                <w:b/>
              </w:rPr>
            </w:pPr>
            <w:r w:rsidRPr="008E7A63">
              <w:rPr>
                <w:b/>
              </w:rPr>
              <w:t>CUS5</w:t>
            </w:r>
          </w:p>
        </w:tc>
        <w:tc>
          <w:tcPr>
            <w:tcW w:w="1182" w:type="dxa"/>
          </w:tcPr>
          <w:p w:rsidR="005C7C0D" w:rsidRPr="008E7A63" w:rsidRDefault="005C7C0D" w:rsidP="008E7A63">
            <w:pPr>
              <w:spacing w:after="0" w:line="240" w:lineRule="auto"/>
              <w:jc w:val="center"/>
              <w:rPr>
                <w:b/>
              </w:rPr>
            </w:pPr>
            <w:r w:rsidRPr="008E7A63">
              <w:rPr>
                <w:b/>
              </w:rPr>
              <w:t>CUS4</w:t>
            </w:r>
          </w:p>
        </w:tc>
        <w:tc>
          <w:tcPr>
            <w:tcW w:w="1181" w:type="dxa"/>
          </w:tcPr>
          <w:p w:rsidR="005C7C0D" w:rsidRPr="008E7A63" w:rsidRDefault="005C7C0D" w:rsidP="008E7A63">
            <w:pPr>
              <w:spacing w:after="0" w:line="240" w:lineRule="auto"/>
              <w:jc w:val="center"/>
              <w:rPr>
                <w:b/>
              </w:rPr>
            </w:pPr>
            <w:r w:rsidRPr="008E7A63">
              <w:rPr>
                <w:b/>
              </w:rPr>
              <w:t>CUS3</w:t>
            </w:r>
          </w:p>
        </w:tc>
        <w:tc>
          <w:tcPr>
            <w:tcW w:w="1181" w:type="dxa"/>
          </w:tcPr>
          <w:p w:rsidR="005C7C0D" w:rsidRPr="008E7A63" w:rsidRDefault="005C7C0D" w:rsidP="008E7A63">
            <w:pPr>
              <w:spacing w:after="0" w:line="240" w:lineRule="auto"/>
              <w:jc w:val="center"/>
              <w:rPr>
                <w:b/>
              </w:rPr>
            </w:pPr>
            <w:r w:rsidRPr="008E7A63">
              <w:rPr>
                <w:b/>
              </w:rPr>
              <w:t>CUS2</w:t>
            </w:r>
          </w:p>
        </w:tc>
        <w:tc>
          <w:tcPr>
            <w:tcW w:w="1181" w:type="dxa"/>
          </w:tcPr>
          <w:p w:rsidR="005C7C0D" w:rsidRPr="008E7A63" w:rsidRDefault="005C7C0D" w:rsidP="008E7A63">
            <w:pPr>
              <w:spacing w:after="0" w:line="240" w:lineRule="auto"/>
              <w:jc w:val="center"/>
              <w:rPr>
                <w:b/>
              </w:rPr>
            </w:pPr>
            <w:r w:rsidRPr="008E7A63">
              <w:rPr>
                <w:b/>
              </w:rPr>
              <w:t>CUS1</w:t>
            </w:r>
          </w:p>
        </w:tc>
        <w:tc>
          <w:tcPr>
            <w:tcW w:w="1182" w:type="dxa"/>
          </w:tcPr>
          <w:p w:rsidR="005C7C0D" w:rsidRPr="008E7A63" w:rsidRDefault="005C7C0D" w:rsidP="008E7A63">
            <w:pPr>
              <w:spacing w:after="0" w:line="240" w:lineRule="auto"/>
              <w:jc w:val="center"/>
              <w:rPr>
                <w:b/>
              </w:rPr>
            </w:pPr>
            <w:r w:rsidRPr="008E7A63">
              <w:rPr>
                <w:b/>
              </w:rPr>
              <w:t>CUS0</w:t>
            </w:r>
          </w:p>
        </w:tc>
      </w:tr>
      <w:tr w:rsidR="005C7C0D" w:rsidRPr="008E7A63" w:rsidTr="008E7A63">
        <w:tc>
          <w:tcPr>
            <w:tcW w:w="1181" w:type="dxa"/>
            <w:tcBorders>
              <w:right w:val="nil"/>
            </w:tcBorders>
          </w:tcPr>
          <w:p w:rsidR="005C7C0D" w:rsidRPr="008E7A63" w:rsidRDefault="005C7C0D" w:rsidP="008E7A63">
            <w:pPr>
              <w:spacing w:after="0" w:line="240" w:lineRule="auto"/>
              <w:rPr>
                <w:i/>
              </w:rPr>
            </w:pPr>
            <w:r w:rsidRPr="008E7A63">
              <w:rPr>
                <w:i/>
              </w:rPr>
              <w:t>Bit 7</w:t>
            </w: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1" w:type="dxa"/>
            <w:tcBorders>
              <w:left w:val="nil"/>
              <w:right w:val="nil"/>
            </w:tcBorders>
          </w:tcPr>
          <w:p w:rsidR="005C7C0D" w:rsidRPr="008E7A63" w:rsidRDefault="005C7C0D" w:rsidP="008E7A63">
            <w:pPr>
              <w:spacing w:after="0" w:line="240" w:lineRule="auto"/>
              <w:jc w:val="center"/>
              <w:rPr>
                <w:i/>
              </w:rPr>
            </w:pPr>
          </w:p>
        </w:tc>
        <w:tc>
          <w:tcPr>
            <w:tcW w:w="1182" w:type="dxa"/>
            <w:tcBorders>
              <w:left w:val="nil"/>
            </w:tcBorders>
          </w:tcPr>
          <w:p w:rsidR="005C7C0D" w:rsidRPr="008E7A63" w:rsidRDefault="005C7C0D" w:rsidP="008E7A63">
            <w:pPr>
              <w:spacing w:after="0" w:line="240" w:lineRule="auto"/>
              <w:jc w:val="right"/>
              <w:rPr>
                <w:i/>
              </w:rPr>
            </w:pPr>
            <w:r w:rsidRPr="008E7A63">
              <w:rPr>
                <w:i/>
              </w:rPr>
              <w:t>Bit 0</w:t>
            </w:r>
          </w:p>
        </w:tc>
      </w:tr>
    </w:tbl>
    <w:p w:rsidR="005C7C0D" w:rsidRDefault="005C7C0D" w:rsidP="00EC233F">
      <w:pPr>
        <w:pStyle w:val="NormalWeb"/>
        <w:spacing w:before="0" w:beforeAutospacing="0" w:after="0" w:afterAutospacing="0"/>
        <w:jc w:val="both"/>
        <w:rPr>
          <w:rFonts w:ascii="Calibri" w:hAnsi="Calibri" w:cs="Calibri"/>
          <w:color w:val="000000"/>
          <w:sz w:val="23"/>
          <w:szCs w:val="23"/>
        </w:rPr>
      </w:pPr>
    </w:p>
    <w:p w:rsidR="005C7C0D" w:rsidRDefault="005C7C0D" w:rsidP="00EC233F">
      <w:pPr>
        <w:pStyle w:val="NormalWeb"/>
        <w:spacing w:before="0" w:beforeAutospacing="0" w:after="0" w:afterAutospacing="0"/>
        <w:jc w:val="both"/>
        <w:rPr>
          <w:color w:val="000000"/>
          <w:sz w:val="27"/>
          <w:szCs w:val="27"/>
        </w:rPr>
      </w:pPr>
      <w:r>
        <w:rPr>
          <w:rFonts w:ascii="Calibri" w:hAnsi="Calibri" w:cs="Calibri"/>
          <w:color w:val="000000"/>
          <w:sz w:val="23"/>
          <w:szCs w:val="23"/>
        </w:rPr>
        <w:t xml:space="preserve">Bit HI ---- ON Condition </w:t>
      </w:r>
    </w:p>
    <w:p w:rsidR="005C7C0D" w:rsidRDefault="005C7C0D" w:rsidP="00EC233F">
      <w:pPr>
        <w:pStyle w:val="NormalWeb"/>
        <w:spacing w:before="0" w:beforeAutospacing="0" w:after="0" w:afterAutospacing="0"/>
        <w:jc w:val="both"/>
        <w:rPr>
          <w:color w:val="000000"/>
          <w:sz w:val="27"/>
          <w:szCs w:val="27"/>
        </w:rPr>
      </w:pPr>
      <w:r>
        <w:rPr>
          <w:rFonts w:ascii="Calibri" w:hAnsi="Calibri" w:cs="Calibri"/>
          <w:color w:val="000000"/>
          <w:sz w:val="23"/>
          <w:szCs w:val="23"/>
        </w:rPr>
        <w:t>Bit LO ---- OFF Condition</w:t>
      </w:r>
    </w:p>
    <w:p w:rsidR="005C7C0D" w:rsidRDefault="005C7C0D" w:rsidP="003C5D95">
      <w:pPr>
        <w:pStyle w:val="NormalWeb"/>
        <w:spacing w:before="0" w:beforeAutospacing="0" w:after="0" w:afterAutospacing="0"/>
        <w:jc w:val="both"/>
        <w:rPr>
          <w:rFonts w:ascii="Calibri" w:hAnsi="Calibri" w:cs="Calibri"/>
          <w:bCs/>
          <w:iCs/>
          <w:color w:val="000000"/>
          <w:sz w:val="23"/>
          <w:szCs w:val="23"/>
        </w:rPr>
      </w:pPr>
    </w:p>
    <w:p w:rsidR="005C7C0D" w:rsidRDefault="005C7C0D" w:rsidP="00D34C9E">
      <w:pPr>
        <w:pStyle w:val="Heading2"/>
      </w:pPr>
      <w:bookmarkStart w:id="325" w:name="_Toc198370429"/>
      <w:r>
        <w:t>Handshaking Procedure (0x03)</w:t>
      </w:r>
      <w:bookmarkEnd w:id="325"/>
    </w:p>
    <w:p w:rsidR="005C7C0D" w:rsidRDefault="005C7C0D" w:rsidP="00E650CA">
      <w:pPr>
        <w:jc w:val="both"/>
        <w:rPr>
          <w:rFonts w:cs="Calibri"/>
          <w:color w:val="000000"/>
          <w:sz w:val="23"/>
          <w:szCs w:val="23"/>
        </w:rPr>
      </w:pPr>
      <w:r>
        <w:rPr>
          <w:rFonts w:cs="Calibri"/>
          <w:color w:val="000000"/>
          <w:sz w:val="23"/>
          <w:szCs w:val="23"/>
        </w:rPr>
        <w:t xml:space="preserve">The handshaking data structure consists of the data-type identifier (0x03) followed by a command byte. The second data byte must be 0xED if the message is sent from the LUC. It must be 0xCD if the message is sent from the HZV. Only the LUC may initiate the handshaking procedure. Handshaking can </w:t>
      </w:r>
      <w:r w:rsidRPr="00646746">
        <w:rPr>
          <w:rFonts w:cs="Calibri"/>
          <w:i/>
          <w:color w:val="000000"/>
          <w:sz w:val="23"/>
          <w:szCs w:val="23"/>
        </w:rPr>
        <w:t>only</w:t>
      </w:r>
      <w:r>
        <w:rPr>
          <w:rFonts w:cs="Calibri"/>
          <w:color w:val="000000"/>
          <w:sz w:val="23"/>
          <w:szCs w:val="23"/>
        </w:rPr>
        <w:t xml:space="preserve"> be initiated with a button push on the LUC. The LUC will not be allowed to automatically resend the handshaking message without a button press if it does not receive an acknowledgement handshake message of 0x03 0xCD from the HZV. </w:t>
      </w:r>
    </w:p>
    <w:p w:rsidR="005C7C0D" w:rsidRPr="00457593" w:rsidRDefault="005C7C0D" w:rsidP="00457593">
      <w:pPr>
        <w:spacing w:after="0"/>
        <w:jc w:val="center"/>
        <w:rPr>
          <w:i/>
          <w:noProof/>
        </w:rPr>
      </w:pPr>
      <w:r>
        <w:rPr>
          <w:noProof/>
        </w:rPr>
      </w:r>
      <w:r w:rsidRPr="00B122FC">
        <w:rPr>
          <w:noProof/>
        </w:rPr>
        <w:pict>
          <v:group id="Group 311" o:spid="_x0000_s1081" style="width:221.7pt;height:93.15pt;mso-position-horizontal-relative:char;mso-position-vertical-relative:line" coordsize="28155,1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">
            <v:shape id="Text Box 2" o:spid="_x0000_s1082" type="#_x0000_t202" style="position:absolute;left:952;top:6762;width:9310;height:5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cH8UA&#10;AADcAAAADwAAAGRycy9kb3ducmV2LnhtbESP3WrCQBSE74W+w3IKvZFmY22jRldphRZvk+YBjtmT&#10;H8yeDdnVxLfvFgq9HGbmG2Z3mEwnbjS41rKCRRSDIC6tbrlWUHx/Pq9BOI+ssbNMCu7k4LB/mO0w&#10;1XbkjG65r0WAsEtRQeN9n0rpyoYMusj2xMGr7GDQBznUUg84Brjp5EscJ9Jgy2GhwZ6ODZWX/GoU&#10;VKdx/rYZz1++WGWvyQe2q7O9K/X0OL1vQXia/H/4r33SCpZ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fxQAAANwAAAAPAAAAAAAAAAAAAAAAAJgCAABkcnMv&#10;ZG93bnJldi54bWxQSwUGAAAAAAQABAD1AAAAigMAAAAA&#10;" stroked="f">
              <v:textbox>
                <w:txbxContent>
                  <w:p w:rsidR="005C7C0D" w:rsidRPr="003E45FE" w:rsidRDefault="005C7C0D" w:rsidP="00D02166">
                    <w:pPr>
                      <w:jc w:val="center"/>
                      <w:rPr>
                        <w:i/>
                      </w:rPr>
                    </w:pPr>
                    <w:r w:rsidRPr="003E45FE">
                      <w:rPr>
                        <w:i/>
                      </w:rPr>
                      <w:t>Data</w:t>
                    </w:r>
                    <w:r>
                      <w:rPr>
                        <w:i/>
                      </w:rPr>
                      <w:t>-</w:t>
                    </w:r>
                    <w:r w:rsidRPr="003E45FE">
                      <w:rPr>
                        <w:i/>
                      </w:rPr>
                      <w:t>type Identifier</w:t>
                    </w:r>
                  </w:p>
                </w:txbxContent>
              </v:textbox>
            </v:shape>
            <v:group id="Group 310" o:spid="_x0000_s1083" style="position:absolute;width:28155;height:10242" coordsize="28155,1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Text Box 2" o:spid="_x0000_s1084" type="#_x0000_t202" style="position:absolute;left:12668;top:6953;width:15487;height:3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C7C0D" w:rsidRDefault="005C7C0D" w:rsidP="00D02166">
                      <w:r>
                        <w:t>Data Structure Bytes</w:t>
                      </w:r>
                    </w:p>
                  </w:txbxContent>
                </v:textbox>
              </v:shape>
              <v:group id="Group 299" o:spid="_x0000_s1085" style="position:absolute;width:23849;height:2876" coordsize="23856,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0" o:spid="_x0000_s1086" style="position:absolute;width:10244;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strokeweight="2pt">
                  <v:textbox style="mso-next-textbox:#Rectangle 300">
                    <w:txbxContent>
                      <w:p w:rsidR="005C7C0D" w:rsidRPr="006B6D8B" w:rsidRDefault="005C7C0D" w:rsidP="00D02166">
                        <w:pPr>
                          <w:jc w:val="center"/>
                          <w:rPr>
                            <w:rFonts w:ascii="Bookman Old Style" w:hAnsi="Bookman Old Style"/>
                          </w:rPr>
                        </w:pPr>
                        <w:r>
                          <w:rPr>
                            <w:rFonts w:ascii="Bookman Old Style" w:hAnsi="Bookman Old Style"/>
                          </w:rPr>
                          <w:t>0x03</w:t>
                        </w:r>
                      </w:p>
                    </w:txbxContent>
                  </v:textbox>
                </v:rect>
                <v:rect id="Rectangle 301" o:spid="_x0000_s1087" style="position:absolute;left:13611;width:10245;height:2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strokeweight="2pt">
                  <v:textbox style="mso-next-textbox:#Rectangle 301">
                    <w:txbxContent>
                      <w:p w:rsidR="005C7C0D" w:rsidRDefault="005C7C0D" w:rsidP="00D02166">
                        <w:pPr>
                          <w:jc w:val="center"/>
                        </w:pPr>
                        <w:r>
                          <w:t>Command</w:t>
                        </w:r>
                      </w:p>
                    </w:txbxContent>
                  </v:textbox>
                </v:rect>
              </v:group>
              <v:shape id="Right Brace 305" o:spid="_x0000_s1088" type="#_x0000_t88" style="position:absolute;left:4000;top:-286;width:2271;height:1024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OysQA&#10;AADcAAAADwAAAGRycy9kb3ducmV2LnhtbESPQWsCMRSE70L/Q3gFb5p1RZHVKNIiaOlFW9TjY/Pc&#10;Xdy8LEnUtb++EQSPw8x8w8wWranFlZyvLCsY9BMQxLnVFRcKfn9WvQkIH5A11pZJwZ08LOZvnRlm&#10;2t54S9ddKESEsM9QQRlCk0np85IM+r5tiKN3ss5giNIVUju8RbipZZokY2mw4rhQYkMfJeXn3cUo&#10;8OuBzulwcm062Y82319/R5N+KtV9b5dTEIHa8Ao/22utYJiM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DsrEAAAA3AAAAA8AAAAAAAAAAAAAAAAAmAIAAGRycy9k&#10;b3ducmV2LnhtbFBLBQYAAAAABAAEAPUAAACJAwAAAAA=&#10;" adj="2097" strokeweight="2pt">
                <v:shadow on="t" opacity="24903f" origin=",.5" offset="0,.55556mm"/>
              </v:shape>
              <v:shape id="Right Brace 309" o:spid="_x0000_s1089" type="#_x0000_t88" style="position:absolute;left:17621;top:-191;width:2267;height:102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RtcIA&#10;AADcAAAADwAAAGRycy9kb3ducmV2LnhtbESP3YrCMBSE74V9h3AWvNN0FYqtjSLCwrLshX8PcGiO&#10;/TE5KU3U+vYbQfBymJlvmGI9WCNu1PvGsYKvaQKCuHS64UrB6fg9WYDwAVmjcUwKHuRhvfoYFZhr&#10;d+c93Q6hEhHCPkcFdQhdLqUva7Lop64jjt7Z9RZDlH0ldY/3CLdGzpIklRYbjgs1drStqbwcrlZB&#10;OBpOT93fw5o2k+1W/+7OWarU+HPYLEEEGsI7/Gr/aAXzJIP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5G1wgAAANwAAAAPAAAAAAAAAAAAAAAAAJgCAABkcnMvZG93&#10;bnJldi54bWxQSwUGAAAAAAQABAD1AAAAhwMAAAAA&#10;" adj="2094" strokeweight="2pt">
                <v:shadow on="t" opacity="24903f" origin=",.5" offset="0,.55556mm"/>
              </v:shape>
            </v:group>
            <w10:anchorlock/>
          </v:group>
        </w:pict>
      </w:r>
    </w:p>
    <w:p w:rsidR="005C7C0D" w:rsidRDefault="005C7C0D" w:rsidP="009A663C">
      <w:pPr>
        <w:spacing w:after="0"/>
        <w:rPr>
          <w:noProof/>
        </w:rPr>
      </w:pPr>
    </w:p>
    <w:p w:rsidR="005C7C0D" w:rsidRDefault="005C7C0D" w:rsidP="009A663C">
      <w:pPr>
        <w:spacing w:after="0"/>
        <w:rPr>
          <w:rFonts w:cs="Calibri"/>
          <w:color w:val="000000"/>
          <w:sz w:val="23"/>
          <w:szCs w:val="23"/>
        </w:rPr>
      </w:pPr>
      <w:r>
        <w:rPr>
          <w:rFonts w:cs="Calibri"/>
          <w:i/>
          <w:iCs/>
          <w:color w:val="000000"/>
          <w:sz w:val="23"/>
          <w:szCs w:val="23"/>
        </w:rPr>
        <w:t>Command Logic Table</w:t>
      </w:r>
      <w:r>
        <w:rPr>
          <w:rFonts w:cs="Calibri"/>
          <w:i/>
          <w:iCs/>
          <w:color w:val="000000"/>
          <w:sz w:val="23"/>
          <w:szCs w:val="23"/>
        </w:rPr>
        <w:br/>
      </w:r>
      <w:r>
        <w:rPr>
          <w:rFonts w:cs="Calibri"/>
          <w:color w:val="000000"/>
          <w:sz w:val="23"/>
          <w:szCs w:val="23"/>
        </w:rPr>
        <w:t>0xED</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LUC to HZV command</w:t>
      </w:r>
    </w:p>
    <w:p w:rsidR="005C7C0D" w:rsidRDefault="005C7C0D" w:rsidP="009A663C">
      <w:pPr>
        <w:spacing w:after="0"/>
        <w:rPr>
          <w:rFonts w:cs="Calibri"/>
          <w:color w:val="000000"/>
          <w:sz w:val="23"/>
          <w:szCs w:val="23"/>
        </w:rPr>
      </w:pPr>
      <w:r>
        <w:rPr>
          <w:rFonts w:cs="Calibri"/>
          <w:color w:val="000000"/>
          <w:sz w:val="23"/>
          <w:szCs w:val="23"/>
        </w:rPr>
        <w:t>0xCD</w:t>
      </w:r>
      <w:r>
        <w:rPr>
          <w:rStyle w:val="apple-tab-span"/>
          <w:rFonts w:cs="Calibri"/>
          <w:color w:val="000000"/>
          <w:sz w:val="23"/>
          <w:szCs w:val="23"/>
        </w:rPr>
        <w:tab/>
      </w:r>
      <w:r>
        <w:rPr>
          <w:rFonts w:cs="Calibri"/>
          <w:color w:val="000000"/>
          <w:sz w:val="23"/>
          <w:szCs w:val="23"/>
        </w:rPr>
        <w:t>----</w:t>
      </w:r>
      <w:r>
        <w:rPr>
          <w:rStyle w:val="apple-tab-span"/>
          <w:rFonts w:cs="Calibri"/>
          <w:color w:val="000000"/>
          <w:sz w:val="23"/>
          <w:szCs w:val="23"/>
        </w:rPr>
        <w:tab/>
      </w:r>
      <w:r>
        <w:rPr>
          <w:rFonts w:cs="Calibri"/>
          <w:color w:val="000000"/>
          <w:sz w:val="23"/>
          <w:szCs w:val="23"/>
        </w:rPr>
        <w:t>HZV to LUC acknowledgement</w:t>
      </w:r>
    </w:p>
    <w:p w:rsidR="005C7C0D" w:rsidRDefault="005C7C0D" w:rsidP="009A663C">
      <w:pPr>
        <w:spacing w:after="0"/>
        <w:rPr>
          <w:rFonts w:cs="Calibri"/>
          <w:color w:val="000000"/>
          <w:sz w:val="23"/>
          <w:szCs w:val="23"/>
        </w:rPr>
      </w:pPr>
    </w:p>
    <w:p w:rsidR="005C7C0D" w:rsidRDefault="005C7C0D" w:rsidP="00020934">
      <w:pPr>
        <w:pStyle w:val="Heading2"/>
      </w:pPr>
      <w:bookmarkStart w:id="326" w:name="_Toc198370430"/>
      <w:ins w:id="327" w:author="LDT iMac 1" w:date="2012-05-11T15:45:00Z">
        <w:r>
          <w:t xml:space="preserve">Nav/Action </w:t>
        </w:r>
      </w:ins>
      <w:r>
        <w:t>Acknowledgement (0x04)</w:t>
      </w:r>
      <w:bookmarkEnd w:id="326"/>
    </w:p>
    <w:p w:rsidR="005C7C0D" w:rsidRPr="002401C3" w:rsidRDefault="005C7C0D" w:rsidP="002401C3">
      <w:r>
        <w:t xml:space="preserve">The </w:t>
      </w:r>
      <w:ins w:id="328" w:author="LDT iMac 1" w:date="2012-05-11T15:45:00Z">
        <w:r>
          <w:t xml:space="preserve">navigation/action </w:t>
        </w:r>
      </w:ins>
      <w:r>
        <w:t xml:space="preserve">acknowledgement data structure consists of the data-type identifier (0x04) only.  The LUC will rely on receiving the acknowledgement byte to confirm control of the HZV.  </w:t>
      </w:r>
    </w:p>
    <w:p w:rsidR="005C7C0D" w:rsidRDefault="005C7C0D" w:rsidP="00020934">
      <w:pPr>
        <w:jc w:val="center"/>
      </w:pPr>
      <w:r>
        <w:rPr>
          <w:noProof/>
        </w:rPr>
        <w:pict>
          <v:group id="_x0000_s1090" style="position:absolute;left:0;text-align:left;margin-left:176.9pt;margin-top:5.1pt;width:80.8pt;height:93.15pt;z-index:251661312" coordorigin="3913,6608" coordsize="1616,1863">
            <v:shape id="Text Box 2" o:spid="_x0000_s1091" type="#_x0000_t202" style="position:absolute;left:4063;top:7673;width:1466;height:79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cH8UA&#10;AADcAAAADwAAAGRycy9kb3ducmV2LnhtbESP3WrCQBSE74W+w3IKvZFmY22jRldphRZvk+YBjtmT&#10;H8yeDdnVxLfvFgq9HGbmG2Z3mEwnbjS41rKCRRSDIC6tbrlWUHx/Pq9BOI+ssbNMCu7k4LB/mO0w&#10;1XbkjG65r0WAsEtRQeN9n0rpyoYMusj2xMGr7GDQBznUUg84Brjp5EscJ9Jgy2GhwZ6ODZWX/GoU&#10;VKdx/rYZz1++WGWvyQe2q7O9K/X0OL1vQXia/H/4r33SCpZ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fxQAAANwAAAAPAAAAAAAAAAAAAAAAAJgCAABkcnMv&#10;ZG93bnJldi54bWxQSwUGAAAAAAQABAD1AAAAigMAAAAA&#10;" stroked="f">
              <v:textbox>
                <w:txbxContent>
                  <w:p w:rsidR="005C7C0D" w:rsidRDefault="005C7C0D">
                    <w:r w:rsidRPr="003E45FE">
                      <w:rPr>
                        <w:i/>
                      </w:rPr>
                      <w:t>Data</w:t>
                    </w:r>
                    <w:r>
                      <w:rPr>
                        <w:i/>
                      </w:rPr>
                      <w:t>-type Identifie</w:t>
                    </w:r>
                    <w:r>
                      <w:t>r Data</w:t>
                    </w:r>
                  </w:p>
                </w:txbxContent>
              </v:textbox>
            </v:shape>
            <v:shape id="Right Brace 305" o:spid="_x0000_s1092" type="#_x0000_t88" style="position:absolute;left:4543;top:6563;width:358;height:1614;rotation:9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OysQA&#10;AADcAAAADwAAAGRycy9kb3ducmV2LnhtbESPQWsCMRSE70L/Q3gFb5p1RZHVKNIiaOlFW9TjY/Pc&#10;Xdy8LEnUtb++EQSPw8x8w8wWranFlZyvLCsY9BMQxLnVFRcKfn9WvQkIH5A11pZJwZ08LOZvnRlm&#10;2t54S9ddKESEsM9QQRlCk0np85IM+r5tiKN3ss5giNIVUju8RbipZZokY2mw4rhQYkMfJeXn3cUo&#10;8OuBzulwcm062Y82319/R5N+KtV9b5dTEIHa8Ao/22utYJiM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DsrEAAAA3AAAAA8AAAAAAAAAAAAAAAAAmAIAAGRycy9k&#10;b3ducmV2LnhtbFBLBQYAAAAABAAEAPUAAACJAwAAAAA=&#10;" adj="2097" strokeweight="2pt">
              <v:shadow on="t" opacity="24903f" origin=",.5" offset="0,.55556mm"/>
            </v:shape>
            <v:rect id="Rectangle 300" o:spid="_x0000_s1093" style="position:absolute;left:3913;top:6608;width:1613;height:453;visibility:visible;v-text-anchor:midd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cYMIA&#10;AADcAAAADwAAAGRycy9kb3ducmV2LnhtbERPz2vCMBS+D/wfwhO8rakTRGujjIJsbCerO+z2aJ5t&#10;WfNSkqy2++uXg+Dx4/udH0bTiYGcby0rWCYpCOLK6pZrBZfz8XkDwgdkjZ1lUjCRh8N+9pRjpu2N&#10;TzSUoRYxhH2GCpoQ+kxKXzVk0Ce2J47c1TqDIUJXS+3wFsNNJ1/SdC0NthwbGuypaKj6KX+Ngs9J&#10;huHytd7+DUU76fK7ePugQqnFfHzdgQg0hof47n7XClZpnB/Px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JxgwgAAANwAAAAPAAAAAAAAAAAAAAAAAJgCAABkcnMvZG93&#10;bnJldi54bWxQSwUGAAAAAAQABAD1AAAAhwMAAAAA&#10;" strokeweight="2pt">
              <v:textbox>
                <w:txbxContent>
                  <w:p w:rsidR="005C7C0D" w:rsidRPr="006B6D8B" w:rsidRDefault="005C7C0D" w:rsidP="009A663C">
                    <w:pPr>
                      <w:jc w:val="center"/>
                      <w:rPr>
                        <w:rFonts w:ascii="Bookman Old Style" w:hAnsi="Bookman Old Style"/>
                      </w:rPr>
                    </w:pPr>
                    <w:r>
                      <w:rPr>
                        <w:rFonts w:ascii="Bookman Old Style" w:hAnsi="Bookman Old Style"/>
                      </w:rPr>
                      <w:t>0x04</w:t>
                    </w:r>
                  </w:p>
                </w:txbxContent>
              </v:textbox>
            </v:rect>
          </v:group>
        </w:pict>
      </w:r>
    </w:p>
    <w:p w:rsidR="005C7C0D" w:rsidRDefault="005C7C0D" w:rsidP="009A663C">
      <w:pPr>
        <w:spacing w:after="0"/>
        <w:rPr>
          <w:rFonts w:cs="Calibri"/>
          <w:color w:val="000000"/>
          <w:sz w:val="23"/>
          <w:szCs w:val="23"/>
        </w:rPr>
      </w:pPr>
    </w:p>
    <w:p w:rsidR="005C7C0D" w:rsidRDefault="005C7C0D" w:rsidP="009A663C">
      <w:pPr>
        <w:spacing w:after="0"/>
        <w:rPr>
          <w:rFonts w:cs="Calibri"/>
          <w:color w:val="000000"/>
          <w:sz w:val="23"/>
          <w:szCs w:val="23"/>
        </w:rPr>
      </w:pPr>
    </w:p>
    <w:p w:rsidR="005C7C0D" w:rsidRDefault="005C7C0D" w:rsidP="009A663C">
      <w:pPr>
        <w:spacing w:after="0"/>
        <w:rPr>
          <w:rFonts w:cs="Calibri"/>
          <w:color w:val="000000"/>
          <w:sz w:val="23"/>
          <w:szCs w:val="23"/>
        </w:rPr>
      </w:pPr>
    </w:p>
    <w:p w:rsidR="005C7C0D" w:rsidRDefault="005C7C0D" w:rsidP="009A663C">
      <w:pPr>
        <w:spacing w:after="0"/>
        <w:rPr>
          <w:rFonts w:cs="Calibri"/>
          <w:color w:val="000000"/>
          <w:sz w:val="23"/>
          <w:szCs w:val="23"/>
        </w:rPr>
      </w:pPr>
    </w:p>
    <w:p w:rsidR="005C7C0D" w:rsidRDefault="005C7C0D" w:rsidP="009A663C">
      <w:pPr>
        <w:spacing w:after="0"/>
        <w:rPr>
          <w:rFonts w:cs="Calibri"/>
          <w:color w:val="000000"/>
          <w:sz w:val="23"/>
          <w:szCs w:val="23"/>
        </w:rPr>
      </w:pPr>
    </w:p>
    <w:p w:rsidR="005C7C0D" w:rsidRPr="002401C3" w:rsidDel="00980D51" w:rsidRDefault="005C7C0D" w:rsidP="00224CA5">
      <w:pPr>
        <w:rPr>
          <w:del w:id="329" w:author="LDT iMac 1" w:date="2012-05-11T15:45:00Z"/>
        </w:rPr>
      </w:pPr>
      <w:r>
        <w:t>Upon completing the handshaking process, the LUC will</w:t>
      </w:r>
      <w:ins w:id="330" w:author="LDT iMac 1" w:date="2012-05-11T15:45:00Z">
        <w:r>
          <w:t xml:space="preserve"> begin streaming navigation/action data at 5Hz and</w:t>
        </w:r>
      </w:ins>
      <w:r>
        <w:t xml:space="preserve"> start a 1 second timer to receive the first acknowledgement.  Upon each new acknowledgement, the </w:t>
      </w:r>
      <w:del w:id="331" w:author="LDT iMac 1" w:date="2012-05-11T15:46:00Z">
        <w:r w:rsidDel="00980D51">
          <w:delText>1 second</w:delText>
        </w:r>
      </w:del>
      <w:ins w:id="332" w:author="LDT iMac 1" w:date="2012-05-11T15:46:00Z">
        <w:r>
          <w:t>1-second</w:t>
        </w:r>
      </w:ins>
      <w:r>
        <w:t xml:space="preserve"> timer will be restarted.  If the </w:t>
      </w:r>
      <w:del w:id="333" w:author="LDT iMac 1" w:date="2012-05-11T15:46:00Z">
        <w:r w:rsidDel="00980D51">
          <w:delText>1 second</w:delText>
        </w:r>
      </w:del>
      <w:ins w:id="334" w:author="LDT iMac 1" w:date="2012-05-11T15:46:00Z">
        <w:r>
          <w:t>1-second</w:t>
        </w:r>
      </w:ins>
      <w:r>
        <w:t xml:space="preserve"> timer expires, the LUC returns to a disconnected state.  This could happen under 2 different circumstances.  If the HZV's balloon has popped, it will stop sending acknowledgements.  Also, if the XBee</w:t>
      </w:r>
      <w:del w:id="335" w:author="LDT iMac 1" w:date="2012-05-11T15:46:00Z">
        <w:r w:rsidDel="00980D51">
          <w:delText>'</w:delText>
        </w:r>
      </w:del>
      <w:r>
        <w:t xml:space="preserve">s cannot make a connection, acknowledgements will not be received.  After the handshaking process, the HZV will also start a 1 second timer for receiving LUC commands and restart the timer on each received packet.  If the timer expires, the HZV will return to a disconnected state and be available for control.  Due to the </w:t>
      </w:r>
      <w:del w:id="336" w:author="LDT iMac 1" w:date="2012-05-11T15:46:00Z">
        <w:r w:rsidDel="00980D51">
          <w:delText>1 second</w:delText>
        </w:r>
      </w:del>
      <w:ins w:id="337" w:author="LDT iMac 1" w:date="2012-05-11T15:46:00Z">
        <w:r>
          <w:t>1-second</w:t>
        </w:r>
      </w:ins>
      <w:r>
        <w:t xml:space="preserve"> timer, the microcontrollers will not need to respond to a nack.  If the radio</w:t>
      </w:r>
      <w:del w:id="338" w:author="LDT iMac 1" w:date="2012-05-11T15:45:00Z">
        <w:r w:rsidDel="00980D51">
          <w:delText>'</w:delText>
        </w:r>
      </w:del>
      <w:r>
        <w:t xml:space="preserve">s cannot establish connection, the acknowledgement byte will never be sent and the LUC and HZV will both recognize that they are disconnected.  </w:t>
      </w:r>
    </w:p>
    <w:p w:rsidR="005C7C0D" w:rsidRDefault="005C7C0D" w:rsidP="00B122FC">
      <w:pPr>
        <w:rPr>
          <w:rFonts w:cs="Calibri"/>
          <w:color w:val="000000"/>
          <w:sz w:val="23"/>
          <w:szCs w:val="23"/>
        </w:rPr>
      </w:pPr>
    </w:p>
    <w:sectPr w:rsidR="005C7C0D" w:rsidSect="00570548">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0D" w:rsidRDefault="005C7C0D" w:rsidP="00D34C9E">
      <w:pPr>
        <w:spacing w:after="0" w:line="240" w:lineRule="auto"/>
      </w:pPr>
      <w:r>
        <w:separator/>
      </w:r>
    </w:p>
  </w:endnote>
  <w:endnote w:type="continuationSeparator" w:id="0">
    <w:p w:rsidR="005C7C0D" w:rsidRDefault="005C7C0D" w:rsidP="00D3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0D" w:rsidRDefault="005C7C0D" w:rsidP="00D34C9E">
      <w:pPr>
        <w:spacing w:after="0" w:line="240" w:lineRule="auto"/>
      </w:pPr>
      <w:r>
        <w:separator/>
      </w:r>
    </w:p>
  </w:footnote>
  <w:footnote w:type="continuationSeparator" w:id="0">
    <w:p w:rsidR="005C7C0D" w:rsidRDefault="005C7C0D" w:rsidP="00D3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D" w:rsidRDefault="005C7C0D" w:rsidP="00D34C9E">
    <w:pPr>
      <w:pStyle w:val="Header"/>
      <w:jc w:val="right"/>
    </w:pPr>
    <w:r>
      <w:t xml:space="preserve">REV </w:t>
    </w:r>
    <w:del w:id="339" w:author="LDT iMac 1" w:date="2012-05-11T15:43:00Z">
      <w:r w:rsidDel="00A729C7">
        <w:delText>A</w:delText>
      </w:r>
    </w:del>
    <w:ins w:id="340" w:author="LDT iMac 1" w:date="2012-05-11T15:43:00Z">
      <w:r>
        <w:t>B</w:t>
      </w:r>
    </w:ins>
  </w:p>
  <w:p w:rsidR="005C7C0D" w:rsidRDefault="005C7C0D" w:rsidP="00D34C9E">
    <w:pPr>
      <w:pStyle w:val="Header"/>
      <w:jc w:val="right"/>
    </w:pPr>
    <w:r>
      <w:t xml:space="preserve">May </w:t>
    </w:r>
    <w:ins w:id="341" w:author="LDT iMac 1" w:date="2012-05-11T15:43:00Z">
      <w:r>
        <w:t>11</w:t>
      </w:r>
    </w:ins>
    <w:del w:id="342" w:author="LDT iMac 1" w:date="2012-05-11T15:43:00Z">
      <w:r w:rsidDel="00A729C7">
        <w:delText>09</w:delText>
      </w:r>
    </w:del>
    <w: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1E0"/>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1">
    <w:nsid w:val="0E8E16C5"/>
    <w:multiLevelType w:val="hybridMultilevel"/>
    <w:tmpl w:val="93C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76D5A"/>
    <w:multiLevelType w:val="hybridMultilevel"/>
    <w:tmpl w:val="411C28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3">
    <w:nsid w:val="16A147D2"/>
    <w:multiLevelType w:val="multilevel"/>
    <w:tmpl w:val="411C2808"/>
    <w:lvl w:ilvl="0">
      <w:start w:val="1"/>
      <w:numFmt w:val="decimal"/>
      <w:lvlText w:val="%1."/>
      <w:lvlJc w:val="left"/>
      <w:pPr>
        <w:ind w:left="1446" w:hanging="360"/>
      </w:pPr>
      <w:rPr>
        <w:rFonts w:cs="Times New Roman"/>
      </w:rPr>
    </w:lvl>
    <w:lvl w:ilvl="1">
      <w:start w:val="1"/>
      <w:numFmt w:val="lowerLetter"/>
      <w:lvlText w:val="%2."/>
      <w:lvlJc w:val="left"/>
      <w:pPr>
        <w:ind w:left="2166" w:hanging="360"/>
      </w:pPr>
      <w:rPr>
        <w:rFonts w:cs="Times New Roman"/>
      </w:rPr>
    </w:lvl>
    <w:lvl w:ilvl="2">
      <w:start w:val="1"/>
      <w:numFmt w:val="lowerRoman"/>
      <w:lvlText w:val="%3."/>
      <w:lvlJc w:val="right"/>
      <w:pPr>
        <w:ind w:left="2886" w:hanging="180"/>
      </w:pPr>
      <w:rPr>
        <w:rFonts w:cs="Times New Roman"/>
      </w:rPr>
    </w:lvl>
    <w:lvl w:ilvl="3">
      <w:start w:val="1"/>
      <w:numFmt w:val="decimal"/>
      <w:lvlText w:val="%4."/>
      <w:lvlJc w:val="left"/>
      <w:pPr>
        <w:ind w:left="3606" w:hanging="360"/>
      </w:pPr>
      <w:rPr>
        <w:rFonts w:cs="Times New Roman"/>
      </w:rPr>
    </w:lvl>
    <w:lvl w:ilvl="4">
      <w:start w:val="1"/>
      <w:numFmt w:val="lowerLetter"/>
      <w:lvlText w:val="%5."/>
      <w:lvlJc w:val="left"/>
      <w:pPr>
        <w:ind w:left="4326" w:hanging="360"/>
      </w:pPr>
      <w:rPr>
        <w:rFonts w:cs="Times New Roman"/>
      </w:rPr>
    </w:lvl>
    <w:lvl w:ilvl="5">
      <w:start w:val="1"/>
      <w:numFmt w:val="lowerRoman"/>
      <w:lvlText w:val="%6."/>
      <w:lvlJc w:val="right"/>
      <w:pPr>
        <w:ind w:left="5046" w:hanging="180"/>
      </w:pPr>
      <w:rPr>
        <w:rFonts w:cs="Times New Roman"/>
      </w:rPr>
    </w:lvl>
    <w:lvl w:ilvl="6">
      <w:start w:val="1"/>
      <w:numFmt w:val="decimal"/>
      <w:lvlText w:val="%7."/>
      <w:lvlJc w:val="left"/>
      <w:pPr>
        <w:ind w:left="5766" w:hanging="360"/>
      </w:pPr>
      <w:rPr>
        <w:rFonts w:cs="Times New Roman"/>
      </w:rPr>
    </w:lvl>
    <w:lvl w:ilvl="7">
      <w:start w:val="1"/>
      <w:numFmt w:val="lowerLetter"/>
      <w:lvlText w:val="%8."/>
      <w:lvlJc w:val="left"/>
      <w:pPr>
        <w:ind w:left="6486" w:hanging="360"/>
      </w:pPr>
      <w:rPr>
        <w:rFonts w:cs="Times New Roman"/>
      </w:rPr>
    </w:lvl>
    <w:lvl w:ilvl="8">
      <w:start w:val="1"/>
      <w:numFmt w:val="lowerRoman"/>
      <w:lvlText w:val="%9."/>
      <w:lvlJc w:val="right"/>
      <w:pPr>
        <w:ind w:left="7206" w:hanging="180"/>
      </w:pPr>
      <w:rPr>
        <w:rFonts w:cs="Times New Roman"/>
      </w:rPr>
    </w:lvl>
  </w:abstractNum>
  <w:abstractNum w:abstractNumId="4">
    <w:nsid w:val="267B6E97"/>
    <w:multiLevelType w:val="hybridMultilevel"/>
    <w:tmpl w:val="0DDE37EC"/>
    <w:lvl w:ilvl="0" w:tplc="CA76BF5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20F3F"/>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6">
    <w:nsid w:val="48B74792"/>
    <w:multiLevelType w:val="hybridMultilevel"/>
    <w:tmpl w:val="411C28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7">
    <w:nsid w:val="58405E6D"/>
    <w:multiLevelType w:val="hybridMultilevel"/>
    <w:tmpl w:val="8708D06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8353C6"/>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9">
    <w:nsid w:val="626D49E6"/>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10">
    <w:nsid w:val="6A6B6208"/>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11">
    <w:nsid w:val="6BA32212"/>
    <w:multiLevelType w:val="multilevel"/>
    <w:tmpl w:val="411C2808"/>
    <w:lvl w:ilvl="0">
      <w:start w:val="1"/>
      <w:numFmt w:val="decimal"/>
      <w:lvlText w:val="%1."/>
      <w:lvlJc w:val="left"/>
      <w:pPr>
        <w:ind w:left="1446" w:hanging="360"/>
      </w:pPr>
      <w:rPr>
        <w:rFonts w:cs="Times New Roman"/>
      </w:rPr>
    </w:lvl>
    <w:lvl w:ilvl="1">
      <w:start w:val="1"/>
      <w:numFmt w:val="lowerLetter"/>
      <w:lvlText w:val="%2."/>
      <w:lvlJc w:val="left"/>
      <w:pPr>
        <w:ind w:left="2166" w:hanging="360"/>
      </w:pPr>
      <w:rPr>
        <w:rFonts w:cs="Times New Roman"/>
      </w:rPr>
    </w:lvl>
    <w:lvl w:ilvl="2">
      <w:start w:val="1"/>
      <w:numFmt w:val="lowerRoman"/>
      <w:lvlText w:val="%3."/>
      <w:lvlJc w:val="right"/>
      <w:pPr>
        <w:ind w:left="2886" w:hanging="180"/>
      </w:pPr>
      <w:rPr>
        <w:rFonts w:cs="Times New Roman"/>
      </w:rPr>
    </w:lvl>
    <w:lvl w:ilvl="3">
      <w:start w:val="1"/>
      <w:numFmt w:val="decimal"/>
      <w:lvlText w:val="%4."/>
      <w:lvlJc w:val="left"/>
      <w:pPr>
        <w:ind w:left="3606" w:hanging="360"/>
      </w:pPr>
      <w:rPr>
        <w:rFonts w:cs="Times New Roman"/>
      </w:rPr>
    </w:lvl>
    <w:lvl w:ilvl="4">
      <w:start w:val="1"/>
      <w:numFmt w:val="lowerLetter"/>
      <w:lvlText w:val="%5."/>
      <w:lvlJc w:val="left"/>
      <w:pPr>
        <w:ind w:left="4326" w:hanging="360"/>
      </w:pPr>
      <w:rPr>
        <w:rFonts w:cs="Times New Roman"/>
      </w:rPr>
    </w:lvl>
    <w:lvl w:ilvl="5">
      <w:start w:val="1"/>
      <w:numFmt w:val="lowerRoman"/>
      <w:lvlText w:val="%6."/>
      <w:lvlJc w:val="right"/>
      <w:pPr>
        <w:ind w:left="5046" w:hanging="180"/>
      </w:pPr>
      <w:rPr>
        <w:rFonts w:cs="Times New Roman"/>
      </w:rPr>
    </w:lvl>
    <w:lvl w:ilvl="6">
      <w:start w:val="1"/>
      <w:numFmt w:val="decimal"/>
      <w:lvlText w:val="%7."/>
      <w:lvlJc w:val="left"/>
      <w:pPr>
        <w:ind w:left="5766" w:hanging="360"/>
      </w:pPr>
      <w:rPr>
        <w:rFonts w:cs="Times New Roman"/>
      </w:rPr>
    </w:lvl>
    <w:lvl w:ilvl="7">
      <w:start w:val="1"/>
      <w:numFmt w:val="lowerLetter"/>
      <w:lvlText w:val="%8."/>
      <w:lvlJc w:val="left"/>
      <w:pPr>
        <w:ind w:left="6486" w:hanging="360"/>
      </w:pPr>
      <w:rPr>
        <w:rFonts w:cs="Times New Roman"/>
      </w:rPr>
    </w:lvl>
    <w:lvl w:ilvl="8">
      <w:start w:val="1"/>
      <w:numFmt w:val="lowerRoman"/>
      <w:lvlText w:val="%9."/>
      <w:lvlJc w:val="right"/>
      <w:pPr>
        <w:ind w:left="7206" w:hanging="180"/>
      </w:pPr>
      <w:rPr>
        <w:rFonts w:cs="Times New Roman"/>
      </w:rPr>
    </w:lvl>
  </w:abstractNum>
  <w:abstractNum w:abstractNumId="12">
    <w:nsid w:val="703E4C85"/>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13">
    <w:nsid w:val="797139EB"/>
    <w:multiLevelType w:val="hybridMultilevel"/>
    <w:tmpl w:val="411C2808"/>
    <w:lvl w:ilvl="0" w:tplc="0409000F">
      <w:start w:val="1"/>
      <w:numFmt w:val="decimal"/>
      <w:lvlText w:val="%1."/>
      <w:lvlJc w:val="left"/>
      <w:pPr>
        <w:ind w:left="1446" w:hanging="360"/>
      </w:pPr>
      <w:rPr>
        <w:rFonts w:cs="Times New Roman"/>
      </w:rPr>
    </w:lvl>
    <w:lvl w:ilvl="1" w:tplc="04090019" w:tentative="1">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num w:numId="1">
    <w:abstractNumId w:val="0"/>
  </w:num>
  <w:num w:numId="2">
    <w:abstractNumId w:val="13"/>
  </w:num>
  <w:num w:numId="3">
    <w:abstractNumId w:val="5"/>
  </w:num>
  <w:num w:numId="4">
    <w:abstractNumId w:val="1"/>
  </w:num>
  <w:num w:numId="5">
    <w:abstractNumId w:val="7"/>
  </w:num>
  <w:num w:numId="6">
    <w:abstractNumId w:val="12"/>
  </w:num>
  <w:num w:numId="7">
    <w:abstractNumId w:val="3"/>
  </w:num>
  <w:num w:numId="8">
    <w:abstractNumId w:val="2"/>
  </w:num>
  <w:num w:numId="9">
    <w:abstractNumId w:val="8"/>
  </w:num>
  <w:num w:numId="10">
    <w:abstractNumId w:val="11"/>
  </w:num>
  <w:num w:numId="11">
    <w:abstractNumId w:val="10"/>
  </w:num>
  <w:num w:numId="12">
    <w:abstractNumId w:val="4"/>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48"/>
    <w:rsid w:val="000026CF"/>
    <w:rsid w:val="00020934"/>
    <w:rsid w:val="00057EA4"/>
    <w:rsid w:val="000941BE"/>
    <w:rsid w:val="000A2B2C"/>
    <w:rsid w:val="000A46C0"/>
    <w:rsid w:val="00141CD6"/>
    <w:rsid w:val="001649F4"/>
    <w:rsid w:val="00190E0C"/>
    <w:rsid w:val="001C39E6"/>
    <w:rsid w:val="001D6F8B"/>
    <w:rsid w:val="0021410A"/>
    <w:rsid w:val="00224CA5"/>
    <w:rsid w:val="00235F94"/>
    <w:rsid w:val="002401C3"/>
    <w:rsid w:val="00263A4F"/>
    <w:rsid w:val="0028117F"/>
    <w:rsid w:val="00282E50"/>
    <w:rsid w:val="0031250A"/>
    <w:rsid w:val="003357B3"/>
    <w:rsid w:val="003521B8"/>
    <w:rsid w:val="00370796"/>
    <w:rsid w:val="0038154C"/>
    <w:rsid w:val="003946D9"/>
    <w:rsid w:val="003C5D95"/>
    <w:rsid w:val="003E2B63"/>
    <w:rsid w:val="003E3CB9"/>
    <w:rsid w:val="003E45FE"/>
    <w:rsid w:val="004275F9"/>
    <w:rsid w:val="00457593"/>
    <w:rsid w:val="00491DD4"/>
    <w:rsid w:val="00493BDF"/>
    <w:rsid w:val="004E27AD"/>
    <w:rsid w:val="004E3824"/>
    <w:rsid w:val="004E7CC2"/>
    <w:rsid w:val="00514498"/>
    <w:rsid w:val="00546412"/>
    <w:rsid w:val="00570548"/>
    <w:rsid w:val="00581172"/>
    <w:rsid w:val="00582382"/>
    <w:rsid w:val="00590113"/>
    <w:rsid w:val="005B4CBA"/>
    <w:rsid w:val="005C7C0D"/>
    <w:rsid w:val="00613F81"/>
    <w:rsid w:val="006410EE"/>
    <w:rsid w:val="00646746"/>
    <w:rsid w:val="006851EB"/>
    <w:rsid w:val="006A6CF5"/>
    <w:rsid w:val="006B6D8B"/>
    <w:rsid w:val="006B7FBE"/>
    <w:rsid w:val="006F3AA2"/>
    <w:rsid w:val="00726935"/>
    <w:rsid w:val="00783E1D"/>
    <w:rsid w:val="00787F73"/>
    <w:rsid w:val="007D2E6B"/>
    <w:rsid w:val="007E6C31"/>
    <w:rsid w:val="008033C4"/>
    <w:rsid w:val="00822E1D"/>
    <w:rsid w:val="008B3A5D"/>
    <w:rsid w:val="008D5827"/>
    <w:rsid w:val="008E2625"/>
    <w:rsid w:val="008E70AE"/>
    <w:rsid w:val="008E7A63"/>
    <w:rsid w:val="008F0A68"/>
    <w:rsid w:val="0090517C"/>
    <w:rsid w:val="00922ADE"/>
    <w:rsid w:val="00980D51"/>
    <w:rsid w:val="009A663C"/>
    <w:rsid w:val="009C1ACB"/>
    <w:rsid w:val="009E2F89"/>
    <w:rsid w:val="00A22B4F"/>
    <w:rsid w:val="00A40B7A"/>
    <w:rsid w:val="00A729C7"/>
    <w:rsid w:val="00A72D04"/>
    <w:rsid w:val="00A86521"/>
    <w:rsid w:val="00B122FC"/>
    <w:rsid w:val="00C718E8"/>
    <w:rsid w:val="00C96369"/>
    <w:rsid w:val="00CA6211"/>
    <w:rsid w:val="00CA7651"/>
    <w:rsid w:val="00CB2BB8"/>
    <w:rsid w:val="00CE7203"/>
    <w:rsid w:val="00D02166"/>
    <w:rsid w:val="00D15126"/>
    <w:rsid w:val="00D34C9E"/>
    <w:rsid w:val="00D7464E"/>
    <w:rsid w:val="00DA5A37"/>
    <w:rsid w:val="00DB37A5"/>
    <w:rsid w:val="00DF1C3E"/>
    <w:rsid w:val="00DF2617"/>
    <w:rsid w:val="00DF7710"/>
    <w:rsid w:val="00E32961"/>
    <w:rsid w:val="00E641CA"/>
    <w:rsid w:val="00E650CA"/>
    <w:rsid w:val="00E91B05"/>
    <w:rsid w:val="00EC233F"/>
    <w:rsid w:val="00ED2CAF"/>
    <w:rsid w:val="00EE25FF"/>
    <w:rsid w:val="00EE375F"/>
    <w:rsid w:val="00F47985"/>
    <w:rsid w:val="00F511BF"/>
    <w:rsid w:val="00F65048"/>
    <w:rsid w:val="00F90DF3"/>
    <w:rsid w:val="00FC225E"/>
    <w:rsid w:val="00FC598A"/>
    <w:rsid w:val="00FE5D23"/>
    <w:rsid w:val="00FE77C6"/>
    <w:rsid w:val="00FF23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E375F"/>
    <w:pPr>
      <w:spacing w:after="200" w:line="276" w:lineRule="auto"/>
    </w:pPr>
  </w:style>
  <w:style w:type="paragraph" w:styleId="Heading1">
    <w:name w:val="heading 1"/>
    <w:basedOn w:val="Normal"/>
    <w:next w:val="Normal"/>
    <w:link w:val="Heading1Char"/>
    <w:uiPriority w:val="99"/>
    <w:qFormat/>
    <w:rsid w:val="005705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7054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1449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1449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14498"/>
    <w:pPr>
      <w:keepNext/>
      <w:keepLines/>
      <w:spacing w:before="200" w:after="0"/>
      <w:outlineLvl w:val="4"/>
    </w:pPr>
    <w:rPr>
      <w:rFonts w:ascii="Cambria" w:eastAsia="Times New Roman" w:hAnsi="Cambria"/>
      <w:color w:val="24406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5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7054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498"/>
    <w:rPr>
      <w:rFonts w:ascii="Cambria" w:hAnsi="Cambria" w:cs="Times New Roman"/>
      <w:b/>
      <w:bCs/>
      <w:color w:val="4F81BD"/>
    </w:rPr>
  </w:style>
  <w:style w:type="character" w:customStyle="1" w:styleId="Heading4Char">
    <w:name w:val="Heading 4 Char"/>
    <w:basedOn w:val="DefaultParagraphFont"/>
    <w:link w:val="Heading4"/>
    <w:uiPriority w:val="99"/>
    <w:locked/>
    <w:rsid w:val="0051449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14498"/>
    <w:rPr>
      <w:rFonts w:ascii="Cambria" w:hAnsi="Cambria" w:cs="Times New Roman"/>
      <w:color w:val="244061"/>
    </w:rPr>
  </w:style>
  <w:style w:type="paragraph" w:styleId="Title">
    <w:name w:val="Title"/>
    <w:basedOn w:val="Normal"/>
    <w:next w:val="Normal"/>
    <w:link w:val="TitleChar"/>
    <w:uiPriority w:val="99"/>
    <w:qFormat/>
    <w:rsid w:val="005705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70548"/>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57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548"/>
    <w:rPr>
      <w:rFonts w:ascii="Tahoma" w:hAnsi="Tahoma" w:cs="Tahoma"/>
      <w:sz w:val="16"/>
      <w:szCs w:val="16"/>
    </w:rPr>
  </w:style>
  <w:style w:type="paragraph" w:styleId="TOCHeading">
    <w:name w:val="TOC Heading"/>
    <w:basedOn w:val="Heading1"/>
    <w:next w:val="Normal"/>
    <w:uiPriority w:val="99"/>
    <w:qFormat/>
    <w:rsid w:val="00570548"/>
    <w:pPr>
      <w:outlineLvl w:val="9"/>
    </w:pPr>
    <w:rPr>
      <w:lang w:eastAsia="ja-JP"/>
    </w:rPr>
  </w:style>
  <w:style w:type="paragraph" w:styleId="TOC1">
    <w:name w:val="toc 1"/>
    <w:basedOn w:val="Normal"/>
    <w:next w:val="Normal"/>
    <w:autoRedefine/>
    <w:uiPriority w:val="99"/>
    <w:rsid w:val="00570548"/>
    <w:pPr>
      <w:spacing w:after="100"/>
    </w:pPr>
  </w:style>
  <w:style w:type="paragraph" w:styleId="TOC2">
    <w:name w:val="toc 2"/>
    <w:basedOn w:val="Normal"/>
    <w:next w:val="Normal"/>
    <w:autoRedefine/>
    <w:uiPriority w:val="99"/>
    <w:rsid w:val="00570548"/>
    <w:pPr>
      <w:spacing w:after="100"/>
      <w:ind w:left="220"/>
    </w:pPr>
  </w:style>
  <w:style w:type="character" w:styleId="Hyperlink">
    <w:name w:val="Hyperlink"/>
    <w:basedOn w:val="DefaultParagraphFont"/>
    <w:uiPriority w:val="99"/>
    <w:rsid w:val="00570548"/>
    <w:rPr>
      <w:rFonts w:cs="Times New Roman"/>
      <w:color w:val="0000FF"/>
      <w:u w:val="single"/>
    </w:rPr>
  </w:style>
  <w:style w:type="table" w:styleId="TableGrid">
    <w:name w:val="Table Grid"/>
    <w:basedOn w:val="TableNormal"/>
    <w:uiPriority w:val="99"/>
    <w:rsid w:val="00D34C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4C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4C9E"/>
    <w:rPr>
      <w:rFonts w:cs="Times New Roman"/>
    </w:rPr>
  </w:style>
  <w:style w:type="paragraph" w:styleId="Footer">
    <w:name w:val="footer"/>
    <w:basedOn w:val="Normal"/>
    <w:link w:val="FooterChar"/>
    <w:uiPriority w:val="99"/>
    <w:rsid w:val="00D34C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4C9E"/>
    <w:rPr>
      <w:rFonts w:cs="Times New Roman"/>
    </w:rPr>
  </w:style>
  <w:style w:type="character" w:customStyle="1" w:styleId="apple-tab-span">
    <w:name w:val="apple-tab-span"/>
    <w:basedOn w:val="DefaultParagraphFont"/>
    <w:uiPriority w:val="99"/>
    <w:rsid w:val="00C718E8"/>
    <w:rPr>
      <w:rFonts w:cs="Times New Roman"/>
    </w:rPr>
  </w:style>
  <w:style w:type="paragraph" w:styleId="NormalWeb">
    <w:name w:val="Normal (Web)"/>
    <w:basedOn w:val="Normal"/>
    <w:uiPriority w:val="99"/>
    <w:semiHidden/>
    <w:rsid w:val="00C718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EC233F"/>
    <w:pPr>
      <w:ind w:left="720"/>
      <w:contextualSpacing/>
    </w:pPr>
  </w:style>
</w:styles>
</file>

<file path=word/webSettings.xml><?xml version="1.0" encoding="utf-8"?>
<w:webSettings xmlns:r="http://schemas.openxmlformats.org/officeDocument/2006/relationships" xmlns:w="http://schemas.openxmlformats.org/wordprocessingml/2006/main">
  <w:divs>
    <w:div w:id="13138290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14</Pages>
  <Words>2252</Words>
  <Characters>12842</Characters>
  <Application>Microsoft Office Outlook</Application>
  <DocSecurity>0</DocSecurity>
  <Lines>0</Lines>
  <Paragraphs>0</Paragraphs>
  <ScaleCrop>false</ScaleCrop>
  <Company>ME 218c 2011-2012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218c Communications Protocol</dc:title>
  <dc:subject/>
  <dc:creator>The Communications Committee</dc:creator>
  <cp:keywords/>
  <dc:description/>
  <cp:lastModifiedBy>ME218Boss01</cp:lastModifiedBy>
  <cp:revision>5</cp:revision>
  <cp:lastPrinted>2012-05-11T22:53:00Z</cp:lastPrinted>
  <dcterms:created xsi:type="dcterms:W3CDTF">2012-05-11T22:33:00Z</dcterms:created>
  <dcterms:modified xsi:type="dcterms:W3CDTF">2012-05-12T20:27:00Z</dcterms:modified>
</cp:coreProperties>
</file>